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41" w:rsidRPr="006F64B7" w:rsidRDefault="001836A6">
      <w:pPr>
        <w:rPr>
          <w:rFonts w:ascii="Arial" w:hAnsi="Arial" w:cs="Arial"/>
          <w:sz w:val="24"/>
          <w:szCs w:val="24"/>
          <w:rPrChange w:id="0" w:author="Yvonne Desmond" w:date="2022-08-19T12:39:00Z">
            <w:rPr/>
          </w:rPrChange>
        </w:rPr>
      </w:pPr>
      <w:bookmarkStart w:id="1" w:name="_GoBack"/>
      <w:bookmarkEnd w:id="1"/>
      <w:r w:rsidRPr="006F64B7">
        <w:rPr>
          <w:rFonts w:ascii="Arial" w:hAnsi="Arial" w:cs="Arial"/>
          <w:noProof/>
          <w:sz w:val="24"/>
          <w:szCs w:val="24"/>
        </w:rPr>
        <w:drawing>
          <wp:inline distT="0" distB="0" distL="0" distR="0" wp14:anchorId="681F792A" wp14:editId="1A782BDC">
            <wp:extent cx="5524500" cy="2333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524500" cy="2333625"/>
                    </a:xfrm>
                    <a:prstGeom prst="rect">
                      <a:avLst/>
                    </a:prstGeom>
                  </pic:spPr>
                </pic:pic>
              </a:graphicData>
            </a:graphic>
          </wp:inline>
        </w:drawing>
      </w:r>
    </w:p>
    <w:p w:rsidR="001836A6" w:rsidRPr="006F64B7" w:rsidRDefault="001836A6" w:rsidP="003B58F5">
      <w:pPr>
        <w:jc w:val="center"/>
        <w:rPr>
          <w:ins w:id="2" w:author="Yvonne Desmond" w:date="2022-08-19T12:02:00Z"/>
          <w:rFonts w:ascii="Arial" w:hAnsi="Arial" w:cs="Arial"/>
          <w:sz w:val="32"/>
          <w:szCs w:val="32"/>
        </w:rPr>
      </w:pPr>
      <w:r w:rsidRPr="006F64B7">
        <w:rPr>
          <w:rFonts w:ascii="Arial" w:hAnsi="Arial" w:cs="Arial"/>
          <w:sz w:val="32"/>
          <w:szCs w:val="32"/>
          <w:rPrChange w:id="3" w:author="Yvonne Desmond" w:date="2022-08-19T12:40:00Z">
            <w:rPr>
              <w:sz w:val="32"/>
              <w:szCs w:val="32"/>
            </w:rPr>
          </w:rPrChange>
        </w:rPr>
        <w:t>10 Things</w:t>
      </w:r>
      <w:r w:rsidR="003B6B29" w:rsidRPr="006F64B7">
        <w:rPr>
          <w:rFonts w:ascii="Arial" w:hAnsi="Arial" w:cs="Arial"/>
          <w:sz w:val="32"/>
          <w:szCs w:val="32"/>
          <w:rPrChange w:id="4" w:author="Yvonne Desmond" w:date="2022-08-19T12:40:00Z">
            <w:rPr>
              <w:sz w:val="32"/>
              <w:szCs w:val="32"/>
            </w:rPr>
          </w:rPrChange>
        </w:rPr>
        <w:t xml:space="preserve"> </w:t>
      </w:r>
      <w:r w:rsidR="00682E60" w:rsidRPr="006F64B7">
        <w:rPr>
          <w:rFonts w:ascii="Arial" w:hAnsi="Arial" w:cs="Arial"/>
          <w:sz w:val="32"/>
          <w:szCs w:val="32"/>
          <w:rPrChange w:id="5" w:author="Yvonne Desmond" w:date="2022-08-19T12:40:00Z">
            <w:rPr>
              <w:sz w:val="32"/>
              <w:szCs w:val="32"/>
            </w:rPr>
          </w:rPrChange>
        </w:rPr>
        <w:t>You Should Know About Open Licenses</w:t>
      </w:r>
    </w:p>
    <w:p w:rsidR="00C53BDB" w:rsidRPr="006F64B7" w:rsidRDefault="00C53BDB" w:rsidP="003B58F5">
      <w:pPr>
        <w:jc w:val="center"/>
        <w:rPr>
          <w:rFonts w:ascii="Arial" w:hAnsi="Arial" w:cs="Arial"/>
          <w:sz w:val="24"/>
          <w:szCs w:val="24"/>
          <w:rPrChange w:id="6" w:author="Yvonne Desmond" w:date="2022-08-19T12:39:00Z">
            <w:rPr>
              <w:sz w:val="32"/>
              <w:szCs w:val="32"/>
            </w:rPr>
          </w:rPrChange>
        </w:rPr>
      </w:pPr>
    </w:p>
    <w:p w:rsidR="00682E60" w:rsidRPr="006F64B7" w:rsidRDefault="00682E60" w:rsidP="00682E60">
      <w:pPr>
        <w:pStyle w:val="ListParagraph"/>
        <w:numPr>
          <w:ilvl w:val="0"/>
          <w:numId w:val="1"/>
        </w:numPr>
        <w:rPr>
          <w:rFonts w:ascii="Arial" w:hAnsi="Arial" w:cs="Arial"/>
          <w:sz w:val="24"/>
          <w:szCs w:val="24"/>
          <w:rPrChange w:id="7" w:author="Yvonne Desmond" w:date="2022-08-19T12:39:00Z">
            <w:rPr/>
          </w:rPrChange>
        </w:rPr>
      </w:pPr>
      <w:r w:rsidRPr="006F64B7">
        <w:rPr>
          <w:rFonts w:ascii="Arial" w:hAnsi="Arial" w:cs="Arial"/>
          <w:b/>
          <w:sz w:val="24"/>
          <w:szCs w:val="24"/>
          <w:rPrChange w:id="8" w:author="Yvonne Desmond" w:date="2022-08-19T12:39:00Z">
            <w:rPr>
              <w:b/>
            </w:rPr>
          </w:rPrChange>
        </w:rPr>
        <w:t xml:space="preserve">Copyright </w:t>
      </w:r>
      <w:r w:rsidRPr="006F64B7">
        <w:rPr>
          <w:rFonts w:ascii="Arial" w:hAnsi="Arial" w:cs="Arial"/>
          <w:sz w:val="24"/>
          <w:szCs w:val="24"/>
          <w:rPrChange w:id="9" w:author="Yvonne Desmond" w:date="2022-08-19T12:39:00Z">
            <w:rPr/>
          </w:rPrChange>
        </w:rPr>
        <w:t xml:space="preserve">is restrictive, it tells you what not to do. A </w:t>
      </w:r>
      <w:r w:rsidRPr="006F64B7">
        <w:rPr>
          <w:rFonts w:ascii="Arial" w:hAnsi="Arial" w:cs="Arial"/>
          <w:b/>
          <w:sz w:val="24"/>
          <w:szCs w:val="24"/>
          <w:rPrChange w:id="10" w:author="Yvonne Desmond" w:date="2022-08-19T12:39:00Z">
            <w:rPr>
              <w:b/>
            </w:rPr>
          </w:rPrChange>
        </w:rPr>
        <w:t>license</w:t>
      </w:r>
      <w:r w:rsidRPr="006F64B7">
        <w:rPr>
          <w:rFonts w:ascii="Arial" w:hAnsi="Arial" w:cs="Arial"/>
          <w:sz w:val="24"/>
          <w:szCs w:val="24"/>
          <w:rPrChange w:id="11" w:author="Yvonne Desmond" w:date="2022-08-19T12:39:00Z">
            <w:rPr/>
          </w:rPrChange>
        </w:rPr>
        <w:t xml:space="preserve"> is essentially permissive, it tells you what you can do.  </w:t>
      </w:r>
      <w:r w:rsidR="003B58F5" w:rsidRPr="006F64B7">
        <w:rPr>
          <w:rFonts w:ascii="Arial" w:hAnsi="Arial" w:cs="Arial"/>
          <w:sz w:val="24"/>
          <w:szCs w:val="24"/>
          <w:rPrChange w:id="12" w:author="Yvonne Desmond" w:date="2022-08-19T12:39:00Z">
            <w:rPr/>
          </w:rPrChange>
        </w:rPr>
        <w:t>By u</w:t>
      </w:r>
      <w:r w:rsidR="00DD22F5" w:rsidRPr="006F64B7">
        <w:rPr>
          <w:rFonts w:ascii="Arial" w:hAnsi="Arial" w:cs="Arial"/>
          <w:sz w:val="24"/>
          <w:szCs w:val="24"/>
          <w:rPrChange w:id="13" w:author="Yvonne Desmond" w:date="2022-08-19T12:39:00Z">
            <w:rPr/>
          </w:rPrChange>
        </w:rPr>
        <w:t>sing a license y</w:t>
      </w:r>
      <w:r w:rsidRPr="006F64B7">
        <w:rPr>
          <w:rFonts w:ascii="Arial" w:hAnsi="Arial" w:cs="Arial"/>
          <w:sz w:val="24"/>
          <w:szCs w:val="24"/>
          <w:rPrChange w:id="14" w:author="Yvonne Desmond" w:date="2022-08-19T12:39:00Z">
            <w:rPr/>
          </w:rPrChange>
        </w:rPr>
        <w:t>ou</w:t>
      </w:r>
      <w:r w:rsidR="003B58F5" w:rsidRPr="006F64B7">
        <w:rPr>
          <w:rFonts w:ascii="Arial" w:hAnsi="Arial" w:cs="Arial"/>
          <w:sz w:val="24"/>
          <w:szCs w:val="24"/>
          <w:rPrChange w:id="15" w:author="Yvonne Desmond" w:date="2022-08-19T12:39:00Z">
            <w:rPr/>
          </w:rPrChange>
        </w:rPr>
        <w:t xml:space="preserve"> (the creator) </w:t>
      </w:r>
      <w:r w:rsidRPr="006F64B7">
        <w:rPr>
          <w:rFonts w:ascii="Arial" w:hAnsi="Arial" w:cs="Arial"/>
          <w:sz w:val="24"/>
          <w:szCs w:val="24"/>
          <w:rPrChange w:id="16" w:author="Yvonne Desmond" w:date="2022-08-19T12:39:00Z">
            <w:rPr/>
          </w:rPrChange>
        </w:rPr>
        <w:t xml:space="preserve">retain your copyright but can </w:t>
      </w:r>
      <w:r w:rsidR="008E316D" w:rsidRPr="006F64B7">
        <w:rPr>
          <w:rFonts w:ascii="Arial" w:hAnsi="Arial" w:cs="Arial"/>
          <w:sz w:val="24"/>
          <w:szCs w:val="24"/>
          <w:rPrChange w:id="17" w:author="Yvonne Desmond" w:date="2022-08-19T12:39:00Z">
            <w:rPr/>
          </w:rPrChange>
        </w:rPr>
        <w:t xml:space="preserve">dictate how </w:t>
      </w:r>
      <w:r w:rsidRPr="006F64B7">
        <w:rPr>
          <w:rFonts w:ascii="Arial" w:hAnsi="Arial" w:cs="Arial"/>
          <w:sz w:val="24"/>
          <w:szCs w:val="24"/>
          <w:rPrChange w:id="18" w:author="Yvonne Desmond" w:date="2022-08-19T12:39:00Z">
            <w:rPr/>
          </w:rPrChange>
        </w:rPr>
        <w:t xml:space="preserve">your material </w:t>
      </w:r>
      <w:r w:rsidR="008E316D" w:rsidRPr="006F64B7">
        <w:rPr>
          <w:rFonts w:ascii="Arial" w:hAnsi="Arial" w:cs="Arial"/>
          <w:sz w:val="24"/>
          <w:szCs w:val="24"/>
          <w:rPrChange w:id="19" w:author="Yvonne Desmond" w:date="2022-08-19T12:39:00Z">
            <w:rPr/>
          </w:rPrChange>
        </w:rPr>
        <w:t xml:space="preserve">is </w:t>
      </w:r>
      <w:r w:rsidRPr="006F64B7">
        <w:rPr>
          <w:rFonts w:ascii="Arial" w:hAnsi="Arial" w:cs="Arial"/>
          <w:sz w:val="24"/>
          <w:szCs w:val="24"/>
          <w:rPrChange w:id="20" w:author="Yvonne Desmond" w:date="2022-08-19T12:39:00Z">
            <w:rPr/>
          </w:rPrChange>
        </w:rPr>
        <w:t>to be used in certain ways under specific conditions</w:t>
      </w:r>
      <w:r w:rsidR="003B58F5" w:rsidRPr="006F64B7">
        <w:rPr>
          <w:rFonts w:ascii="Arial" w:hAnsi="Arial" w:cs="Arial"/>
          <w:sz w:val="24"/>
          <w:szCs w:val="24"/>
          <w:rPrChange w:id="21" w:author="Yvonne Desmond" w:date="2022-08-19T12:39:00Z">
            <w:rPr/>
          </w:rPrChange>
        </w:rPr>
        <w:t xml:space="preserve">. By contrast, putting something into the Public Domain </w:t>
      </w:r>
      <w:r w:rsidR="009E78FA" w:rsidRPr="006F64B7">
        <w:rPr>
          <w:rFonts w:ascii="Arial" w:hAnsi="Arial" w:cs="Arial"/>
          <w:sz w:val="24"/>
          <w:szCs w:val="24"/>
          <w:rPrChange w:id="22" w:author="Yvonne Desmond" w:date="2022-08-19T12:39:00Z">
            <w:rPr/>
          </w:rPrChange>
        </w:rPr>
        <w:t>means you give up all rights to the material so that infringement just cannot happen.</w:t>
      </w:r>
    </w:p>
    <w:p w:rsidR="00757DBB" w:rsidRPr="006F64B7" w:rsidRDefault="00757DBB" w:rsidP="00757DBB">
      <w:pPr>
        <w:pStyle w:val="ListParagraph"/>
        <w:rPr>
          <w:rFonts w:ascii="Arial" w:hAnsi="Arial" w:cs="Arial"/>
          <w:sz w:val="24"/>
          <w:szCs w:val="24"/>
          <w:rPrChange w:id="23" w:author="Yvonne Desmond" w:date="2022-08-19T12:39:00Z">
            <w:rPr/>
          </w:rPrChange>
        </w:rPr>
      </w:pPr>
    </w:p>
    <w:p w:rsidR="00757DBB" w:rsidRPr="006F64B7" w:rsidRDefault="00757DBB" w:rsidP="00757DBB">
      <w:pPr>
        <w:pStyle w:val="ListParagraph"/>
        <w:numPr>
          <w:ilvl w:val="0"/>
          <w:numId w:val="1"/>
        </w:numPr>
        <w:rPr>
          <w:rFonts w:ascii="Arial" w:hAnsi="Arial" w:cs="Arial"/>
          <w:sz w:val="24"/>
          <w:szCs w:val="24"/>
          <w:rPrChange w:id="24" w:author="Yvonne Desmond" w:date="2022-08-19T12:39:00Z">
            <w:rPr/>
          </w:rPrChange>
        </w:rPr>
      </w:pPr>
      <w:r w:rsidRPr="006F64B7">
        <w:rPr>
          <w:rFonts w:ascii="Arial" w:hAnsi="Arial" w:cs="Arial"/>
          <w:sz w:val="24"/>
          <w:szCs w:val="24"/>
          <w:rPrChange w:id="25" w:author="Yvonne Desmond" w:date="2022-08-19T12:39:00Z">
            <w:rPr/>
          </w:rPrChange>
        </w:rPr>
        <w:t xml:space="preserve">A </w:t>
      </w:r>
      <w:r w:rsidRPr="006F64B7">
        <w:rPr>
          <w:rFonts w:ascii="Arial" w:hAnsi="Arial" w:cs="Arial"/>
          <w:b/>
          <w:sz w:val="24"/>
          <w:szCs w:val="24"/>
          <w:rPrChange w:id="26" w:author="Yvonne Desmond" w:date="2022-08-19T12:39:00Z">
            <w:rPr>
              <w:b/>
            </w:rPr>
          </w:rPrChange>
        </w:rPr>
        <w:t xml:space="preserve">Public Domain Dedication </w:t>
      </w:r>
      <w:r w:rsidRPr="006F64B7">
        <w:rPr>
          <w:rFonts w:ascii="Arial" w:hAnsi="Arial" w:cs="Arial"/>
          <w:sz w:val="24"/>
          <w:szCs w:val="24"/>
          <w:rPrChange w:id="27" w:author="Yvonne Desmond" w:date="2022-08-19T12:39:00Z">
            <w:rPr/>
          </w:rPrChange>
        </w:rPr>
        <w:t xml:space="preserve">such as </w:t>
      </w:r>
      <w:r w:rsidRPr="006F64B7">
        <w:rPr>
          <w:rFonts w:ascii="Arial" w:hAnsi="Arial" w:cs="Arial"/>
          <w:sz w:val="24"/>
          <w:szCs w:val="24"/>
          <w:rPrChange w:id="28" w:author="Yvonne Desmond" w:date="2022-08-19T12:39:00Z">
            <w:rPr/>
          </w:rPrChange>
        </w:rPr>
        <w:fldChar w:fldCharType="begin"/>
      </w:r>
      <w:r w:rsidRPr="006F64B7">
        <w:rPr>
          <w:rFonts w:ascii="Arial" w:hAnsi="Arial" w:cs="Arial"/>
          <w:sz w:val="24"/>
          <w:szCs w:val="24"/>
          <w:rPrChange w:id="29" w:author="Yvonne Desmond" w:date="2022-08-19T12:39:00Z">
            <w:rPr/>
          </w:rPrChange>
        </w:rPr>
        <w:instrText xml:space="preserve"> HYPERLINK "https://creativecommons.org/publicdomain/zero/1.0/" </w:instrText>
      </w:r>
      <w:r w:rsidRPr="006F64B7">
        <w:rPr>
          <w:rFonts w:ascii="Arial" w:hAnsi="Arial" w:cs="Arial"/>
          <w:sz w:val="24"/>
          <w:szCs w:val="24"/>
          <w:rPrChange w:id="30" w:author="Yvonne Desmond" w:date="2022-08-19T12:39:00Z">
            <w:rPr/>
          </w:rPrChange>
        </w:rPr>
        <w:fldChar w:fldCharType="separate"/>
      </w:r>
      <w:r w:rsidRPr="006F64B7">
        <w:rPr>
          <w:rStyle w:val="Hyperlink"/>
          <w:rFonts w:ascii="Arial" w:hAnsi="Arial" w:cs="Arial"/>
          <w:sz w:val="24"/>
          <w:szCs w:val="24"/>
          <w:rPrChange w:id="31" w:author="Yvonne Desmond" w:date="2022-08-19T12:39:00Z">
            <w:rPr>
              <w:rStyle w:val="Hyperlink"/>
            </w:rPr>
          </w:rPrChange>
        </w:rPr>
        <w:t>Creative Commons CCO Public Domain Dedication</w:t>
      </w:r>
      <w:r w:rsidRPr="006F64B7">
        <w:rPr>
          <w:rFonts w:ascii="Arial" w:hAnsi="Arial" w:cs="Arial"/>
          <w:sz w:val="24"/>
          <w:szCs w:val="24"/>
          <w:rPrChange w:id="32" w:author="Yvonne Desmond" w:date="2022-08-19T12:39:00Z">
            <w:rPr/>
          </w:rPrChange>
        </w:rPr>
        <w:fldChar w:fldCharType="end"/>
      </w:r>
      <w:r w:rsidRPr="006F64B7">
        <w:rPr>
          <w:rFonts w:ascii="Arial" w:hAnsi="Arial" w:cs="Arial"/>
          <w:b/>
          <w:sz w:val="24"/>
          <w:szCs w:val="24"/>
          <w:rPrChange w:id="33" w:author="Yvonne Desmond" w:date="2022-08-19T12:39:00Z">
            <w:rPr>
              <w:b/>
            </w:rPr>
          </w:rPrChange>
        </w:rPr>
        <w:t>,</w:t>
      </w:r>
      <w:r w:rsidRPr="006F64B7">
        <w:rPr>
          <w:rFonts w:ascii="Arial" w:hAnsi="Arial" w:cs="Arial"/>
          <w:sz w:val="24"/>
          <w:szCs w:val="24"/>
          <w:rPrChange w:id="34" w:author="Yvonne Desmond" w:date="2022-08-19T12:39:00Z">
            <w:rPr/>
          </w:rPrChange>
        </w:rPr>
        <w:t xml:space="preserve"> which is where material is put into the public domain does not include an </w:t>
      </w:r>
      <w:del w:id="35" w:author="Yvonne Desmond" w:date="2022-08-19T12:41:00Z">
        <w:r w:rsidRPr="006F64B7" w:rsidDel="00BE1F41">
          <w:rPr>
            <w:rFonts w:ascii="Arial" w:hAnsi="Arial" w:cs="Arial"/>
            <w:sz w:val="24"/>
            <w:szCs w:val="24"/>
            <w:rPrChange w:id="36" w:author="Yvonne Desmond" w:date="2022-08-19T12:39:00Z">
              <w:rPr/>
            </w:rPrChange>
          </w:rPr>
          <w:delText>attribution requirement</w:delText>
        </w:r>
      </w:del>
      <w:ins w:id="37" w:author="Yvonne Desmond" w:date="2022-08-19T12:41:00Z">
        <w:r w:rsidR="00BE1F41">
          <w:rPr>
            <w:rFonts w:ascii="Arial" w:hAnsi="Arial" w:cs="Arial"/>
            <w:sz w:val="24"/>
            <w:szCs w:val="24"/>
          </w:rPr>
          <w:t>any acknowledgement of you as the creator</w:t>
        </w:r>
      </w:ins>
      <w:r w:rsidRPr="006F64B7">
        <w:rPr>
          <w:rFonts w:ascii="Arial" w:hAnsi="Arial" w:cs="Arial"/>
          <w:sz w:val="24"/>
          <w:szCs w:val="24"/>
          <w:rPrChange w:id="38" w:author="Yvonne Desmond" w:date="2022-08-19T12:39:00Z">
            <w:rPr/>
          </w:rPrChange>
        </w:rPr>
        <w:t>, since it is a waiver of all rights to the material.  Only the owner or someone appointed on their behalf can waive rights. You need to think carefully about putting material into the public domain as anybody can then do whatever they like with it.</w:t>
      </w:r>
    </w:p>
    <w:p w:rsidR="00757DBB" w:rsidRPr="006F64B7" w:rsidRDefault="00757DBB" w:rsidP="00757DBB">
      <w:pPr>
        <w:pStyle w:val="ListParagraph"/>
        <w:rPr>
          <w:rFonts w:ascii="Arial" w:hAnsi="Arial" w:cs="Arial"/>
          <w:sz w:val="24"/>
          <w:szCs w:val="24"/>
          <w:rPrChange w:id="39" w:author="Yvonne Desmond" w:date="2022-08-19T12:39:00Z">
            <w:rPr/>
          </w:rPrChange>
        </w:rPr>
      </w:pPr>
    </w:p>
    <w:p w:rsidR="00757DBB" w:rsidRPr="006F64B7" w:rsidDel="00BE1F41" w:rsidRDefault="00757DBB" w:rsidP="00757DBB">
      <w:pPr>
        <w:pStyle w:val="ListParagraph"/>
        <w:rPr>
          <w:del w:id="40" w:author="Yvonne Desmond" w:date="2022-08-19T12:41:00Z"/>
          <w:rFonts w:ascii="Arial" w:hAnsi="Arial" w:cs="Arial"/>
          <w:sz w:val="24"/>
          <w:szCs w:val="24"/>
          <w:rPrChange w:id="41" w:author="Yvonne Desmond" w:date="2022-08-19T12:39:00Z">
            <w:rPr>
              <w:del w:id="42" w:author="Yvonne Desmond" w:date="2022-08-19T12:41:00Z"/>
            </w:rPr>
          </w:rPrChange>
        </w:rPr>
      </w:pPr>
    </w:p>
    <w:p w:rsidR="00757DBB" w:rsidRPr="006F64B7" w:rsidRDefault="00757DBB" w:rsidP="00757DBB">
      <w:pPr>
        <w:pStyle w:val="ListParagraph"/>
        <w:numPr>
          <w:ilvl w:val="0"/>
          <w:numId w:val="1"/>
        </w:numPr>
        <w:rPr>
          <w:rFonts w:ascii="Arial" w:hAnsi="Arial" w:cs="Arial"/>
          <w:sz w:val="24"/>
          <w:szCs w:val="24"/>
          <w:rPrChange w:id="43" w:author="Yvonne Desmond" w:date="2022-08-19T12:39:00Z">
            <w:rPr/>
          </w:rPrChange>
        </w:rPr>
      </w:pPr>
      <w:r w:rsidRPr="006F64B7">
        <w:rPr>
          <w:rFonts w:ascii="Arial" w:hAnsi="Arial" w:cs="Arial"/>
          <w:b/>
          <w:sz w:val="24"/>
          <w:szCs w:val="24"/>
          <w:rPrChange w:id="44" w:author="Yvonne Desmond" w:date="2022-08-19T12:39:00Z">
            <w:rPr>
              <w:b/>
            </w:rPr>
          </w:rPrChange>
        </w:rPr>
        <w:t xml:space="preserve">Attribution </w:t>
      </w:r>
      <w:r w:rsidRPr="006F64B7">
        <w:rPr>
          <w:rFonts w:ascii="Arial" w:hAnsi="Arial" w:cs="Arial"/>
          <w:sz w:val="24"/>
          <w:szCs w:val="24"/>
          <w:rPrChange w:id="45" w:author="Yvonne Desmond" w:date="2022-08-19T12:39:00Z">
            <w:rPr/>
          </w:rPrChange>
        </w:rPr>
        <w:t>mean that the person who grants the license must be given credit for the work when it is redistributed or reused.</w:t>
      </w:r>
    </w:p>
    <w:p w:rsidR="00757DBB" w:rsidRPr="006F64B7" w:rsidRDefault="00757DBB" w:rsidP="00757DBB">
      <w:pPr>
        <w:pStyle w:val="ListParagraph"/>
        <w:rPr>
          <w:rFonts w:ascii="Arial" w:hAnsi="Arial" w:cs="Arial"/>
          <w:sz w:val="24"/>
          <w:szCs w:val="24"/>
          <w:rPrChange w:id="46" w:author="Yvonne Desmond" w:date="2022-08-19T12:39:00Z">
            <w:rPr/>
          </w:rPrChange>
        </w:rPr>
      </w:pPr>
    </w:p>
    <w:p w:rsidR="00757DBB" w:rsidRPr="006F64B7" w:rsidRDefault="00757DBB" w:rsidP="00757DBB">
      <w:pPr>
        <w:pStyle w:val="ListParagraph"/>
        <w:numPr>
          <w:ilvl w:val="0"/>
          <w:numId w:val="1"/>
        </w:numPr>
        <w:rPr>
          <w:rFonts w:ascii="Arial" w:hAnsi="Arial" w:cs="Arial"/>
          <w:sz w:val="24"/>
          <w:szCs w:val="24"/>
          <w:rPrChange w:id="47" w:author="Yvonne Desmond" w:date="2022-08-19T12:39:00Z">
            <w:rPr/>
          </w:rPrChange>
        </w:rPr>
      </w:pPr>
      <w:r w:rsidRPr="006F64B7">
        <w:rPr>
          <w:rFonts w:ascii="Arial" w:hAnsi="Arial" w:cs="Arial"/>
          <w:sz w:val="24"/>
          <w:szCs w:val="24"/>
          <w:rPrChange w:id="48" w:author="Yvonne Desmond" w:date="2022-08-19T12:39:00Z">
            <w:rPr/>
          </w:rPrChange>
        </w:rPr>
        <w:t xml:space="preserve">A </w:t>
      </w:r>
      <w:r w:rsidRPr="006F64B7">
        <w:rPr>
          <w:rFonts w:ascii="Arial" w:hAnsi="Arial" w:cs="Arial"/>
          <w:b/>
          <w:sz w:val="24"/>
          <w:szCs w:val="24"/>
          <w:rPrChange w:id="49" w:author="Yvonne Desmond" w:date="2022-08-19T12:39:00Z">
            <w:rPr>
              <w:b/>
            </w:rPr>
          </w:rPrChange>
        </w:rPr>
        <w:t>copyleft r</w:t>
      </w:r>
      <w:r w:rsidRPr="006F64B7">
        <w:rPr>
          <w:rFonts w:ascii="Arial" w:hAnsi="Arial" w:cs="Arial"/>
          <w:sz w:val="24"/>
          <w:szCs w:val="24"/>
          <w:rPrChange w:id="50" w:author="Yvonne Desmond" w:date="2022-08-19T12:39:00Z">
            <w:rPr/>
          </w:rPrChange>
        </w:rPr>
        <w:t>equirement means any new works derived from the licensed one must be released under the same license as the original and only that one.</w:t>
      </w:r>
    </w:p>
    <w:p w:rsidR="00757DBB" w:rsidRPr="006F64B7" w:rsidRDefault="00757DBB" w:rsidP="00757DBB">
      <w:pPr>
        <w:pStyle w:val="ListParagraph"/>
        <w:rPr>
          <w:rFonts w:ascii="Arial" w:hAnsi="Arial" w:cs="Arial"/>
          <w:sz w:val="24"/>
          <w:szCs w:val="24"/>
          <w:rPrChange w:id="51" w:author="Yvonne Desmond" w:date="2022-08-19T12:39:00Z">
            <w:rPr/>
          </w:rPrChange>
        </w:rPr>
      </w:pPr>
    </w:p>
    <w:p w:rsidR="00682E60" w:rsidRPr="006F64B7" w:rsidRDefault="00682E60" w:rsidP="00682E60">
      <w:pPr>
        <w:pStyle w:val="ListParagraph"/>
        <w:numPr>
          <w:ilvl w:val="0"/>
          <w:numId w:val="1"/>
        </w:numPr>
        <w:rPr>
          <w:rFonts w:ascii="Arial" w:hAnsi="Arial" w:cs="Arial"/>
          <w:sz w:val="24"/>
          <w:szCs w:val="24"/>
          <w:rPrChange w:id="52" w:author="Yvonne Desmond" w:date="2022-08-19T12:39:00Z">
            <w:rPr/>
          </w:rPrChange>
        </w:rPr>
      </w:pPr>
      <w:r w:rsidRPr="006F64B7">
        <w:rPr>
          <w:rFonts w:ascii="Arial" w:hAnsi="Arial" w:cs="Arial"/>
          <w:sz w:val="24"/>
          <w:szCs w:val="24"/>
          <w:rPrChange w:id="53" w:author="Yvonne Desmond" w:date="2022-08-19T12:39:00Z">
            <w:rPr/>
          </w:rPrChange>
        </w:rPr>
        <w:t xml:space="preserve">A definitive Open License makes an item free to access, use, modify and share by anyone for any </w:t>
      </w:r>
      <w:r w:rsidR="00757DBB" w:rsidRPr="006F64B7">
        <w:rPr>
          <w:rFonts w:ascii="Arial" w:hAnsi="Arial" w:cs="Arial"/>
          <w:sz w:val="24"/>
          <w:szCs w:val="24"/>
          <w:rPrChange w:id="54" w:author="Yvonne Desmond" w:date="2022-08-19T12:39:00Z">
            <w:rPr/>
          </w:rPrChange>
        </w:rPr>
        <w:t xml:space="preserve">purpose </w:t>
      </w:r>
      <w:r w:rsidRPr="006F64B7">
        <w:rPr>
          <w:rFonts w:ascii="Arial" w:hAnsi="Arial" w:cs="Arial"/>
          <w:sz w:val="24"/>
          <w:szCs w:val="24"/>
          <w:rPrChange w:id="55" w:author="Yvonne Desmond" w:date="2022-08-19T12:39:00Z">
            <w:rPr/>
          </w:rPrChange>
        </w:rPr>
        <w:t>. They do not have to even acknowledge you as the creator of the material</w:t>
      </w:r>
      <w:r w:rsidR="008E316D" w:rsidRPr="006F64B7">
        <w:rPr>
          <w:rFonts w:ascii="Arial" w:hAnsi="Arial" w:cs="Arial"/>
          <w:sz w:val="24"/>
          <w:szCs w:val="24"/>
          <w:rPrChange w:id="56" w:author="Yvonne Desmond" w:date="2022-08-19T12:39:00Z">
            <w:rPr/>
          </w:rPrChange>
        </w:rPr>
        <w:t>. A license which prevents commercial use or the distribution of derived materials is not an open license in the truest sense but it is still on the spectrum of open. For example</w:t>
      </w:r>
      <w:r w:rsidR="00757DBB" w:rsidRPr="006F64B7">
        <w:rPr>
          <w:rFonts w:ascii="Arial" w:hAnsi="Arial" w:cs="Arial"/>
          <w:sz w:val="24"/>
          <w:szCs w:val="24"/>
          <w:rPrChange w:id="57" w:author="Yvonne Desmond" w:date="2022-08-19T12:39:00Z">
            <w:rPr/>
          </w:rPrChange>
        </w:rPr>
        <w:t>,</w:t>
      </w:r>
      <w:r w:rsidR="008E316D" w:rsidRPr="006F64B7">
        <w:rPr>
          <w:rFonts w:ascii="Arial" w:hAnsi="Arial" w:cs="Arial"/>
          <w:sz w:val="24"/>
          <w:szCs w:val="24"/>
          <w:rPrChange w:id="58" w:author="Yvonne Desmond" w:date="2022-08-19T12:39:00Z">
            <w:rPr/>
          </w:rPrChange>
        </w:rPr>
        <w:t xml:space="preserve"> Attribution and </w:t>
      </w:r>
      <w:r w:rsidR="00757DBB" w:rsidRPr="006F64B7">
        <w:rPr>
          <w:rFonts w:ascii="Arial" w:hAnsi="Arial" w:cs="Arial"/>
          <w:sz w:val="24"/>
          <w:szCs w:val="24"/>
          <w:rPrChange w:id="59" w:author="Yvonne Desmond" w:date="2022-08-19T12:39:00Z">
            <w:rPr/>
          </w:rPrChange>
        </w:rPr>
        <w:t>N</w:t>
      </w:r>
      <w:r w:rsidR="008E316D" w:rsidRPr="006F64B7">
        <w:rPr>
          <w:rFonts w:ascii="Arial" w:hAnsi="Arial" w:cs="Arial"/>
          <w:sz w:val="24"/>
          <w:szCs w:val="24"/>
          <w:rPrChange w:id="60" w:author="Yvonne Desmond" w:date="2022-08-19T12:39:00Z">
            <w:rPr/>
          </w:rPrChange>
        </w:rPr>
        <w:t xml:space="preserve">ot for </w:t>
      </w:r>
      <w:r w:rsidR="00757DBB" w:rsidRPr="006F64B7">
        <w:rPr>
          <w:rFonts w:ascii="Arial" w:hAnsi="Arial" w:cs="Arial"/>
          <w:sz w:val="24"/>
          <w:szCs w:val="24"/>
          <w:rPrChange w:id="61" w:author="Yvonne Desmond" w:date="2022-08-19T12:39:00Z">
            <w:rPr/>
          </w:rPrChange>
        </w:rPr>
        <w:t>C</w:t>
      </w:r>
      <w:r w:rsidR="008E316D" w:rsidRPr="006F64B7">
        <w:rPr>
          <w:rFonts w:ascii="Arial" w:hAnsi="Arial" w:cs="Arial"/>
          <w:sz w:val="24"/>
          <w:szCs w:val="24"/>
          <w:rPrChange w:id="62" w:author="Yvonne Desmond" w:date="2022-08-19T12:39:00Z">
            <w:rPr/>
          </w:rPrChange>
        </w:rPr>
        <w:t xml:space="preserve">ommercial </w:t>
      </w:r>
      <w:del w:id="63" w:author="Yvonne Desmond" w:date="2022-08-19T12:42:00Z">
        <w:r w:rsidR="008E316D" w:rsidRPr="006F64B7" w:rsidDel="00BE1F41">
          <w:rPr>
            <w:rFonts w:ascii="Arial" w:hAnsi="Arial" w:cs="Arial"/>
            <w:sz w:val="24"/>
            <w:szCs w:val="24"/>
            <w:rPrChange w:id="64" w:author="Yvonne Desmond" w:date="2022-08-19T12:39:00Z">
              <w:rPr/>
            </w:rPrChange>
          </w:rPr>
          <w:delText xml:space="preserve">use </w:delText>
        </w:r>
      </w:del>
      <w:ins w:id="65" w:author="Yvonne Desmond" w:date="2022-08-19T12:42:00Z">
        <w:r w:rsidR="00BE1F41">
          <w:rPr>
            <w:rFonts w:ascii="Arial" w:hAnsi="Arial" w:cs="Arial"/>
            <w:sz w:val="24"/>
            <w:szCs w:val="24"/>
          </w:rPr>
          <w:t>U</w:t>
        </w:r>
        <w:r w:rsidR="00BE1F41" w:rsidRPr="006F64B7">
          <w:rPr>
            <w:rFonts w:ascii="Arial" w:hAnsi="Arial" w:cs="Arial"/>
            <w:sz w:val="24"/>
            <w:szCs w:val="24"/>
            <w:rPrChange w:id="66" w:author="Yvonne Desmond" w:date="2022-08-19T12:39:00Z">
              <w:rPr/>
            </w:rPrChange>
          </w:rPr>
          <w:t xml:space="preserve">se </w:t>
        </w:r>
      </w:ins>
      <w:r w:rsidR="008E316D" w:rsidRPr="006F64B7">
        <w:rPr>
          <w:rFonts w:ascii="Arial" w:hAnsi="Arial" w:cs="Arial"/>
          <w:sz w:val="24"/>
          <w:szCs w:val="24"/>
          <w:rPrChange w:id="67" w:author="Yvonne Desmond" w:date="2022-08-19T12:39:00Z">
            <w:rPr/>
          </w:rPrChange>
        </w:rPr>
        <w:t xml:space="preserve">are </w:t>
      </w:r>
      <w:r w:rsidR="00757DBB" w:rsidRPr="006F64B7">
        <w:rPr>
          <w:rFonts w:ascii="Arial" w:hAnsi="Arial" w:cs="Arial"/>
          <w:sz w:val="24"/>
          <w:szCs w:val="24"/>
          <w:rPrChange w:id="68" w:author="Yvonne Desmond" w:date="2022-08-19T12:39:00Z">
            <w:rPr/>
          </w:rPrChange>
        </w:rPr>
        <w:t xml:space="preserve">two </w:t>
      </w:r>
      <w:r w:rsidR="008E316D" w:rsidRPr="006F64B7">
        <w:rPr>
          <w:rFonts w:ascii="Arial" w:hAnsi="Arial" w:cs="Arial"/>
          <w:sz w:val="24"/>
          <w:szCs w:val="24"/>
          <w:rPrChange w:id="69" w:author="Yvonne Desmond" w:date="2022-08-19T12:39:00Z">
            <w:rPr/>
          </w:rPrChange>
        </w:rPr>
        <w:t xml:space="preserve">conditions that TU Dublin will impose on materials that </w:t>
      </w:r>
      <w:r w:rsidR="00757DBB" w:rsidRPr="006F64B7">
        <w:rPr>
          <w:rFonts w:ascii="Arial" w:hAnsi="Arial" w:cs="Arial"/>
          <w:sz w:val="24"/>
          <w:szCs w:val="24"/>
          <w:rPrChange w:id="70" w:author="Yvonne Desmond" w:date="2022-08-19T12:39:00Z">
            <w:rPr/>
          </w:rPrChange>
        </w:rPr>
        <w:t xml:space="preserve">is </w:t>
      </w:r>
      <w:r w:rsidR="008E316D" w:rsidRPr="006F64B7">
        <w:rPr>
          <w:rFonts w:ascii="Arial" w:hAnsi="Arial" w:cs="Arial"/>
          <w:sz w:val="24"/>
          <w:szCs w:val="24"/>
          <w:rPrChange w:id="71" w:author="Yvonne Desmond" w:date="2022-08-19T12:39:00Z">
            <w:rPr/>
          </w:rPrChange>
        </w:rPr>
        <w:t>in</w:t>
      </w:r>
      <w:ins w:id="72" w:author="Yvonne Desmond" w:date="2022-08-19T12:42:00Z">
        <w:r w:rsidR="00BE1F41">
          <w:rPr>
            <w:rFonts w:ascii="Arial" w:hAnsi="Arial" w:cs="Arial"/>
            <w:sz w:val="24"/>
            <w:szCs w:val="24"/>
          </w:rPr>
          <w:t xml:space="preserve"> the TU Dublin Institutional Repos</w:t>
        </w:r>
      </w:ins>
      <w:ins w:id="73" w:author="Yvonne Desmond" w:date="2022-08-19T12:43:00Z">
        <w:r w:rsidR="00BE1F41">
          <w:rPr>
            <w:rFonts w:ascii="Arial" w:hAnsi="Arial" w:cs="Arial"/>
            <w:sz w:val="24"/>
            <w:szCs w:val="24"/>
          </w:rPr>
          <w:t>itory</w:t>
        </w:r>
      </w:ins>
      <w:r w:rsidR="008E316D" w:rsidRPr="006F64B7">
        <w:rPr>
          <w:rFonts w:ascii="Arial" w:hAnsi="Arial" w:cs="Arial"/>
          <w:sz w:val="24"/>
          <w:szCs w:val="24"/>
          <w:rPrChange w:id="74" w:author="Yvonne Desmond" w:date="2022-08-19T12:39:00Z">
            <w:rPr/>
          </w:rPrChange>
        </w:rPr>
        <w:t xml:space="preserve"> </w:t>
      </w:r>
      <w:ins w:id="75" w:author="Yvonne Desmond" w:date="2022-08-19T12:42:00Z">
        <w:r w:rsidR="00BE1F41">
          <w:rPr>
            <w:rFonts w:ascii="Arial" w:hAnsi="Arial" w:cs="Arial"/>
            <w:sz w:val="24"/>
            <w:szCs w:val="24"/>
          </w:rPr>
          <w:fldChar w:fldCharType="begin"/>
        </w:r>
        <w:r w:rsidR="00BE1F41">
          <w:rPr>
            <w:rFonts w:ascii="Arial" w:hAnsi="Arial" w:cs="Arial"/>
            <w:sz w:val="24"/>
            <w:szCs w:val="24"/>
          </w:rPr>
          <w:instrText xml:space="preserve"> HYPERLINK "https://arrow.tudublin.ie/" </w:instrText>
        </w:r>
        <w:r w:rsidR="00BE1F41">
          <w:rPr>
            <w:rFonts w:ascii="Arial" w:hAnsi="Arial" w:cs="Arial"/>
            <w:sz w:val="24"/>
            <w:szCs w:val="24"/>
          </w:rPr>
          <w:fldChar w:fldCharType="separate"/>
        </w:r>
        <w:proofErr w:type="spellStart"/>
        <w:r w:rsidR="008E316D" w:rsidRPr="00BE1F41">
          <w:rPr>
            <w:rStyle w:val="Hyperlink"/>
            <w:rFonts w:ascii="Arial" w:hAnsi="Arial" w:cs="Arial"/>
            <w:sz w:val="24"/>
            <w:szCs w:val="24"/>
            <w:rPrChange w:id="76" w:author="Yvonne Desmond" w:date="2022-08-19T12:39:00Z">
              <w:rPr/>
            </w:rPrChange>
          </w:rPr>
          <w:t>Arrow</w:t>
        </w:r>
        <w:r w:rsidR="00BE1F41" w:rsidRPr="00BE1F41">
          <w:rPr>
            <w:rStyle w:val="Hyperlink"/>
            <w:rFonts w:ascii="Arial" w:hAnsi="Arial" w:cs="Arial"/>
            <w:sz w:val="24"/>
            <w:szCs w:val="24"/>
          </w:rPr>
          <w:t>@TUDublin</w:t>
        </w:r>
        <w:proofErr w:type="spellEnd"/>
        <w:r w:rsidR="00BE1F41">
          <w:rPr>
            <w:rFonts w:ascii="Arial" w:hAnsi="Arial" w:cs="Arial"/>
            <w:sz w:val="24"/>
            <w:szCs w:val="24"/>
          </w:rPr>
          <w:fldChar w:fldCharType="end"/>
        </w:r>
      </w:ins>
      <w:r w:rsidR="00757DBB" w:rsidRPr="006F64B7">
        <w:rPr>
          <w:rFonts w:ascii="Arial" w:hAnsi="Arial" w:cs="Arial"/>
          <w:sz w:val="24"/>
          <w:szCs w:val="24"/>
          <w:rPrChange w:id="77" w:author="Yvonne Desmond" w:date="2022-08-19T12:39:00Z">
            <w:rPr/>
          </w:rPrChange>
        </w:rPr>
        <w:t xml:space="preserve"> because we want the authors to be acknowledged and any commercial entities to come talk to us. But if those two conditions are</w:t>
      </w:r>
      <w:ins w:id="78" w:author="Yvonne Desmond" w:date="2022-08-19T12:43:00Z">
        <w:r w:rsidR="00BE1F41">
          <w:rPr>
            <w:rFonts w:ascii="Arial" w:hAnsi="Arial" w:cs="Arial"/>
            <w:sz w:val="24"/>
            <w:szCs w:val="24"/>
          </w:rPr>
          <w:t xml:space="preserve"> met</w:t>
        </w:r>
      </w:ins>
      <w:r w:rsidR="008E316D" w:rsidRPr="006F64B7">
        <w:rPr>
          <w:rFonts w:ascii="Arial" w:hAnsi="Arial" w:cs="Arial"/>
          <w:sz w:val="24"/>
          <w:szCs w:val="24"/>
          <w:rPrChange w:id="79" w:author="Yvonne Desmond" w:date="2022-08-19T12:39:00Z">
            <w:rPr/>
          </w:rPrChange>
        </w:rPr>
        <w:t xml:space="preserve">, the material </w:t>
      </w:r>
      <w:r w:rsidR="008E316D" w:rsidRPr="006F64B7">
        <w:rPr>
          <w:rFonts w:ascii="Arial" w:hAnsi="Arial" w:cs="Arial"/>
          <w:sz w:val="24"/>
          <w:szCs w:val="24"/>
          <w:rPrChange w:id="80" w:author="Yvonne Desmond" w:date="2022-08-19T12:39:00Z">
            <w:rPr/>
          </w:rPrChange>
        </w:rPr>
        <w:lastRenderedPageBreak/>
        <w:t>can be reused and shared.</w:t>
      </w:r>
      <w:r w:rsidR="009B1522" w:rsidRPr="006F64B7">
        <w:rPr>
          <w:rFonts w:ascii="Arial" w:hAnsi="Arial" w:cs="Arial"/>
          <w:sz w:val="24"/>
          <w:szCs w:val="24"/>
          <w:rPrChange w:id="81" w:author="Yvonne Desmond" w:date="2022-08-19T12:39:00Z">
            <w:rPr/>
          </w:rPrChange>
        </w:rPr>
        <w:t xml:space="preserve"> It is always better to apply a license when making material available.</w:t>
      </w:r>
    </w:p>
    <w:p w:rsidR="00757DBB" w:rsidRPr="006F64B7" w:rsidDel="00BE1F41" w:rsidRDefault="00757DBB" w:rsidP="00757DBB">
      <w:pPr>
        <w:pStyle w:val="ListParagraph"/>
        <w:rPr>
          <w:del w:id="82" w:author="Yvonne Desmond" w:date="2022-08-19T12:43:00Z"/>
          <w:rFonts w:ascii="Arial" w:hAnsi="Arial" w:cs="Arial"/>
          <w:sz w:val="24"/>
          <w:szCs w:val="24"/>
          <w:rPrChange w:id="83" w:author="Yvonne Desmond" w:date="2022-08-19T12:39:00Z">
            <w:rPr>
              <w:del w:id="84" w:author="Yvonne Desmond" w:date="2022-08-19T12:43:00Z"/>
            </w:rPr>
          </w:rPrChange>
        </w:rPr>
      </w:pPr>
    </w:p>
    <w:p w:rsidR="00757DBB" w:rsidRPr="006F64B7" w:rsidRDefault="00757DBB" w:rsidP="00757DBB">
      <w:pPr>
        <w:pStyle w:val="ListParagraph"/>
        <w:rPr>
          <w:rFonts w:ascii="Arial" w:hAnsi="Arial" w:cs="Arial"/>
          <w:sz w:val="24"/>
          <w:szCs w:val="24"/>
          <w:rPrChange w:id="85" w:author="Yvonne Desmond" w:date="2022-08-19T12:39:00Z">
            <w:rPr/>
          </w:rPrChange>
        </w:rPr>
      </w:pPr>
    </w:p>
    <w:p w:rsidR="009E78FA" w:rsidRPr="006F64B7" w:rsidRDefault="009E78FA" w:rsidP="00682E60">
      <w:pPr>
        <w:pStyle w:val="ListParagraph"/>
        <w:numPr>
          <w:ilvl w:val="0"/>
          <w:numId w:val="1"/>
        </w:numPr>
        <w:rPr>
          <w:rFonts w:ascii="Arial" w:hAnsi="Arial" w:cs="Arial"/>
          <w:sz w:val="24"/>
          <w:szCs w:val="24"/>
          <w:rPrChange w:id="86" w:author="Yvonne Desmond" w:date="2022-08-19T12:39:00Z">
            <w:rPr/>
          </w:rPrChange>
        </w:rPr>
      </w:pPr>
      <w:r w:rsidRPr="006F64B7">
        <w:rPr>
          <w:rFonts w:ascii="Arial" w:hAnsi="Arial" w:cs="Arial"/>
          <w:sz w:val="24"/>
          <w:szCs w:val="24"/>
          <w:rPrChange w:id="87" w:author="Yvonne Desmond" w:date="2022-08-19T12:39:00Z">
            <w:rPr/>
          </w:rPrChange>
        </w:rPr>
        <w:t>Open Licenses are a set of conditions applied to the original work that give permission to anyone to make use of that work as long as they follow the conditions of the license. There is no fee involved and generally an open license</w:t>
      </w:r>
      <w:r w:rsidR="009B1522" w:rsidRPr="006F64B7">
        <w:rPr>
          <w:rFonts w:ascii="Arial" w:hAnsi="Arial" w:cs="Arial"/>
          <w:sz w:val="24"/>
          <w:szCs w:val="24"/>
          <w:rPrChange w:id="88" w:author="Yvonne Desmond" w:date="2022-08-19T12:39:00Z">
            <w:rPr/>
          </w:rPrChange>
        </w:rPr>
        <w:t xml:space="preserve"> will permit modification of the work with minimal restriction.</w:t>
      </w:r>
    </w:p>
    <w:p w:rsidR="00757DBB" w:rsidRPr="006F64B7" w:rsidRDefault="00757DBB" w:rsidP="00757DBB">
      <w:pPr>
        <w:pStyle w:val="ListParagraph"/>
        <w:rPr>
          <w:rFonts w:ascii="Arial" w:hAnsi="Arial" w:cs="Arial"/>
          <w:sz w:val="24"/>
          <w:szCs w:val="24"/>
          <w:rPrChange w:id="89" w:author="Yvonne Desmond" w:date="2022-08-19T12:39:00Z">
            <w:rPr/>
          </w:rPrChange>
        </w:rPr>
      </w:pPr>
    </w:p>
    <w:p w:rsidR="009B1522" w:rsidRPr="006F64B7" w:rsidRDefault="009B1522" w:rsidP="00682E60">
      <w:pPr>
        <w:pStyle w:val="ListParagraph"/>
        <w:numPr>
          <w:ilvl w:val="0"/>
          <w:numId w:val="1"/>
        </w:numPr>
        <w:rPr>
          <w:rFonts w:ascii="Arial" w:hAnsi="Arial" w:cs="Arial"/>
          <w:sz w:val="24"/>
          <w:szCs w:val="24"/>
          <w:rPrChange w:id="90" w:author="Yvonne Desmond" w:date="2022-08-19T12:39:00Z">
            <w:rPr/>
          </w:rPrChange>
        </w:rPr>
      </w:pPr>
      <w:r w:rsidRPr="006F64B7">
        <w:rPr>
          <w:rFonts w:ascii="Arial" w:hAnsi="Arial" w:cs="Arial"/>
          <w:sz w:val="24"/>
          <w:szCs w:val="24"/>
          <w:rPrChange w:id="91" w:author="Yvonne Desmond" w:date="2022-08-19T12:39:00Z">
            <w:rPr/>
          </w:rPrChange>
        </w:rPr>
        <w:t xml:space="preserve">Works that are made available without a license will generally be subject to the copyright </w:t>
      </w:r>
      <w:r w:rsidR="00757DBB" w:rsidRPr="006F64B7">
        <w:rPr>
          <w:rFonts w:ascii="Arial" w:hAnsi="Arial" w:cs="Arial"/>
          <w:sz w:val="24"/>
          <w:szCs w:val="24"/>
          <w:rPrChange w:id="92" w:author="Yvonne Desmond" w:date="2022-08-19T12:39:00Z">
            <w:rPr/>
          </w:rPrChange>
        </w:rPr>
        <w:t xml:space="preserve">law of </w:t>
      </w:r>
      <w:ins w:id="93" w:author="Yvonne Desmond" w:date="2022-08-19T12:43:00Z">
        <w:r w:rsidR="00BE1F41">
          <w:rPr>
            <w:rFonts w:ascii="Arial" w:hAnsi="Arial" w:cs="Arial"/>
            <w:sz w:val="24"/>
            <w:szCs w:val="24"/>
          </w:rPr>
          <w:t xml:space="preserve">the </w:t>
        </w:r>
      </w:ins>
      <w:r w:rsidRPr="006F64B7">
        <w:rPr>
          <w:rFonts w:ascii="Arial" w:hAnsi="Arial" w:cs="Arial"/>
          <w:sz w:val="24"/>
          <w:szCs w:val="24"/>
          <w:rPrChange w:id="94" w:author="Yvonne Desmond" w:date="2022-08-19T12:39:00Z">
            <w:rPr/>
          </w:rPrChange>
        </w:rPr>
        <w:t xml:space="preserve">jurisdiction in which they are published. Copyright </w:t>
      </w:r>
      <w:del w:id="95" w:author="Yvonne Desmond" w:date="2022-08-19T12:43:00Z">
        <w:r w:rsidRPr="006F64B7" w:rsidDel="00BE1F41">
          <w:rPr>
            <w:rFonts w:ascii="Arial" w:hAnsi="Arial" w:cs="Arial"/>
            <w:sz w:val="24"/>
            <w:szCs w:val="24"/>
            <w:rPrChange w:id="96" w:author="Yvonne Desmond" w:date="2022-08-19T12:39:00Z">
              <w:rPr/>
            </w:rPrChange>
          </w:rPr>
          <w:delText xml:space="preserve">right </w:delText>
        </w:r>
      </w:del>
      <w:r w:rsidRPr="006F64B7">
        <w:rPr>
          <w:rFonts w:ascii="Arial" w:hAnsi="Arial" w:cs="Arial"/>
          <w:sz w:val="24"/>
          <w:szCs w:val="24"/>
          <w:rPrChange w:id="97" w:author="Yvonne Desmond" w:date="2022-08-19T12:39:00Z">
            <w:rPr/>
          </w:rPrChange>
        </w:rPr>
        <w:t>law gives exclusive rights to the creator and can be in place until the date of the author plus 70 years.</w:t>
      </w:r>
    </w:p>
    <w:p w:rsidR="00757DBB" w:rsidRPr="006F64B7" w:rsidDel="00BE1F41" w:rsidRDefault="00757DBB" w:rsidP="00757DBB">
      <w:pPr>
        <w:pStyle w:val="ListParagraph"/>
        <w:rPr>
          <w:del w:id="98" w:author="Yvonne Desmond" w:date="2022-08-19T12:43:00Z"/>
          <w:rFonts w:ascii="Arial" w:hAnsi="Arial" w:cs="Arial"/>
          <w:sz w:val="24"/>
          <w:szCs w:val="24"/>
          <w:rPrChange w:id="99" w:author="Yvonne Desmond" w:date="2022-08-19T12:39:00Z">
            <w:rPr>
              <w:del w:id="100" w:author="Yvonne Desmond" w:date="2022-08-19T12:43:00Z"/>
            </w:rPr>
          </w:rPrChange>
        </w:rPr>
      </w:pPr>
    </w:p>
    <w:p w:rsidR="00757DBB" w:rsidRPr="006F64B7" w:rsidRDefault="00757DBB" w:rsidP="00757DBB">
      <w:pPr>
        <w:pStyle w:val="ListParagraph"/>
        <w:rPr>
          <w:rFonts w:ascii="Arial" w:hAnsi="Arial" w:cs="Arial"/>
          <w:sz w:val="24"/>
          <w:szCs w:val="24"/>
          <w:rPrChange w:id="101" w:author="Yvonne Desmond" w:date="2022-08-19T12:39:00Z">
            <w:rPr/>
          </w:rPrChange>
        </w:rPr>
      </w:pPr>
    </w:p>
    <w:p w:rsidR="009B1522" w:rsidRPr="006F64B7" w:rsidRDefault="009B1522" w:rsidP="00682E60">
      <w:pPr>
        <w:pStyle w:val="ListParagraph"/>
        <w:numPr>
          <w:ilvl w:val="0"/>
          <w:numId w:val="1"/>
        </w:numPr>
        <w:rPr>
          <w:rFonts w:ascii="Arial" w:hAnsi="Arial" w:cs="Arial"/>
          <w:sz w:val="24"/>
          <w:szCs w:val="24"/>
          <w:rPrChange w:id="102" w:author="Yvonne Desmond" w:date="2022-08-19T12:39:00Z">
            <w:rPr/>
          </w:rPrChange>
        </w:rPr>
      </w:pPr>
      <w:r w:rsidRPr="006F64B7">
        <w:rPr>
          <w:rFonts w:ascii="Arial" w:hAnsi="Arial" w:cs="Arial"/>
          <w:sz w:val="24"/>
          <w:szCs w:val="24"/>
          <w:rPrChange w:id="103" w:author="Yvonne Desmond" w:date="2022-08-19T12:39:00Z">
            <w:rPr/>
          </w:rPrChange>
        </w:rPr>
        <w:t>Why use an open license</w:t>
      </w:r>
      <w:r w:rsidR="00757DBB" w:rsidRPr="006F64B7">
        <w:rPr>
          <w:rFonts w:ascii="Arial" w:hAnsi="Arial" w:cs="Arial"/>
          <w:sz w:val="24"/>
          <w:szCs w:val="24"/>
          <w:rPrChange w:id="104" w:author="Yvonne Desmond" w:date="2022-08-19T12:39:00Z">
            <w:rPr/>
          </w:rPrChange>
        </w:rPr>
        <w:t xml:space="preserve">? </w:t>
      </w:r>
      <w:r w:rsidRPr="006F64B7">
        <w:rPr>
          <w:rFonts w:ascii="Arial" w:hAnsi="Arial" w:cs="Arial"/>
          <w:sz w:val="24"/>
          <w:szCs w:val="24"/>
          <w:rPrChange w:id="105" w:author="Yvonne Desmond" w:date="2022-08-19T12:39:00Z">
            <w:rPr/>
          </w:rPrChange>
        </w:rPr>
        <w:t xml:space="preserve">This lets people know what they can do with the material so it can be circulated freely gaining more exposure, </w:t>
      </w:r>
      <w:del w:id="106" w:author="Yvonne Desmond" w:date="2022-08-19T12:44:00Z">
        <w:r w:rsidRPr="006F64B7" w:rsidDel="00BE1F41">
          <w:rPr>
            <w:rFonts w:ascii="Arial" w:hAnsi="Arial" w:cs="Arial"/>
            <w:sz w:val="24"/>
            <w:szCs w:val="24"/>
            <w:rPrChange w:id="107" w:author="Yvonne Desmond" w:date="2022-08-19T12:39:00Z">
              <w:rPr/>
            </w:rPrChange>
          </w:rPr>
          <w:delText xml:space="preserve">does not mean </w:delText>
        </w:r>
      </w:del>
      <w:r w:rsidRPr="006F64B7">
        <w:rPr>
          <w:rFonts w:ascii="Arial" w:hAnsi="Arial" w:cs="Arial"/>
          <w:sz w:val="24"/>
          <w:szCs w:val="24"/>
          <w:rPrChange w:id="108" w:author="Yvonne Desmond" w:date="2022-08-19T12:39:00Z">
            <w:rPr/>
          </w:rPrChange>
        </w:rPr>
        <w:t>people</w:t>
      </w:r>
      <w:ins w:id="109" w:author="Yvonne Desmond" w:date="2022-08-19T12:44:00Z">
        <w:r w:rsidR="00BE1F41">
          <w:rPr>
            <w:rFonts w:ascii="Arial" w:hAnsi="Arial" w:cs="Arial"/>
            <w:sz w:val="24"/>
            <w:szCs w:val="24"/>
          </w:rPr>
          <w:t xml:space="preserve"> do not </w:t>
        </w:r>
      </w:ins>
      <w:r w:rsidRPr="006F64B7">
        <w:rPr>
          <w:rFonts w:ascii="Arial" w:hAnsi="Arial" w:cs="Arial"/>
          <w:sz w:val="24"/>
          <w:szCs w:val="24"/>
          <w:rPrChange w:id="110" w:author="Yvonne Desmond" w:date="2022-08-19T12:39:00Z">
            <w:rPr/>
          </w:rPrChange>
        </w:rPr>
        <w:t xml:space="preserve"> have to continually apply for permission, encourages others to improve and add value to the work and </w:t>
      </w:r>
      <w:del w:id="111" w:author="Yvonne Desmond" w:date="2022-08-19T12:44:00Z">
        <w:r w:rsidRPr="006F64B7" w:rsidDel="00BE1F41">
          <w:rPr>
            <w:rFonts w:ascii="Arial" w:hAnsi="Arial" w:cs="Arial"/>
            <w:sz w:val="24"/>
            <w:szCs w:val="24"/>
            <w:rPrChange w:id="112" w:author="Yvonne Desmond" w:date="2022-08-19T12:39:00Z">
              <w:rPr/>
            </w:rPrChange>
          </w:rPr>
          <w:delText xml:space="preserve">encourages others to </w:delText>
        </w:r>
      </w:del>
      <w:r w:rsidRPr="006F64B7">
        <w:rPr>
          <w:rFonts w:ascii="Arial" w:hAnsi="Arial" w:cs="Arial"/>
          <w:sz w:val="24"/>
          <w:szCs w:val="24"/>
          <w:rPrChange w:id="113" w:author="Yvonne Desmond" w:date="2022-08-19T12:39:00Z">
            <w:rPr/>
          </w:rPrChange>
        </w:rPr>
        <w:t>build on the work by creating new works based on or derived from the original.</w:t>
      </w:r>
    </w:p>
    <w:p w:rsidR="00757DBB" w:rsidRPr="006F64B7" w:rsidRDefault="00757DBB" w:rsidP="00757DBB">
      <w:pPr>
        <w:pStyle w:val="ListParagraph"/>
        <w:rPr>
          <w:rFonts w:ascii="Arial" w:hAnsi="Arial" w:cs="Arial"/>
          <w:sz w:val="24"/>
          <w:szCs w:val="24"/>
          <w:rPrChange w:id="114" w:author="Yvonne Desmond" w:date="2022-08-19T12:39:00Z">
            <w:rPr/>
          </w:rPrChange>
        </w:rPr>
      </w:pPr>
    </w:p>
    <w:p w:rsidR="009B1522" w:rsidRPr="006F64B7" w:rsidRDefault="009B1522" w:rsidP="00682E60">
      <w:pPr>
        <w:pStyle w:val="ListParagraph"/>
        <w:numPr>
          <w:ilvl w:val="0"/>
          <w:numId w:val="1"/>
        </w:numPr>
        <w:rPr>
          <w:rFonts w:ascii="Arial" w:hAnsi="Arial" w:cs="Arial"/>
          <w:sz w:val="24"/>
          <w:szCs w:val="24"/>
          <w:rPrChange w:id="115" w:author="Yvonne Desmond" w:date="2022-08-19T12:39:00Z">
            <w:rPr/>
          </w:rPrChange>
        </w:rPr>
      </w:pPr>
      <w:r w:rsidRPr="006F64B7">
        <w:rPr>
          <w:rFonts w:ascii="Arial" w:hAnsi="Arial" w:cs="Arial"/>
          <w:sz w:val="24"/>
          <w:szCs w:val="24"/>
          <w:rPrChange w:id="116" w:author="Yvonne Desmond" w:date="2022-08-19T12:39:00Z">
            <w:rPr/>
          </w:rPrChange>
        </w:rPr>
        <w:t xml:space="preserve">How do I apply a </w:t>
      </w:r>
      <w:del w:id="117" w:author="Yvonne Desmond" w:date="2022-08-19T12:40:00Z">
        <w:r w:rsidRPr="006F64B7" w:rsidDel="00BE1F41">
          <w:rPr>
            <w:rFonts w:ascii="Arial" w:hAnsi="Arial" w:cs="Arial"/>
            <w:sz w:val="24"/>
            <w:szCs w:val="24"/>
            <w:rPrChange w:id="118" w:author="Yvonne Desmond" w:date="2022-08-19T12:39:00Z">
              <w:rPr/>
            </w:rPrChange>
          </w:rPr>
          <w:delText>license.</w:delText>
        </w:r>
      </w:del>
      <w:ins w:id="119" w:author="Yvonne Desmond" w:date="2022-08-19T12:40:00Z">
        <w:r w:rsidR="00BE1F41" w:rsidRPr="006F64B7">
          <w:rPr>
            <w:rFonts w:ascii="Arial" w:hAnsi="Arial" w:cs="Arial"/>
            <w:sz w:val="24"/>
            <w:szCs w:val="24"/>
          </w:rPr>
          <w:t>license?</w:t>
        </w:r>
      </w:ins>
      <w:r w:rsidRPr="006F64B7">
        <w:rPr>
          <w:rFonts w:ascii="Arial" w:hAnsi="Arial" w:cs="Arial"/>
          <w:sz w:val="24"/>
          <w:szCs w:val="24"/>
          <w:rPrChange w:id="120" w:author="Yvonne Desmond" w:date="2022-08-19T12:39:00Z">
            <w:rPr/>
          </w:rPrChange>
        </w:rPr>
        <w:t xml:space="preserve"> </w:t>
      </w:r>
      <w:r w:rsidR="002E1F1A" w:rsidRPr="006F64B7">
        <w:rPr>
          <w:rFonts w:ascii="Arial" w:hAnsi="Arial" w:cs="Arial"/>
          <w:sz w:val="24"/>
          <w:szCs w:val="24"/>
          <w:rPrChange w:id="121" w:author="Yvonne Desmond" w:date="2022-08-19T12:39:00Z">
            <w:rPr/>
          </w:rPrChange>
        </w:rPr>
        <w:t xml:space="preserve">Get permission from any and all </w:t>
      </w:r>
      <w:del w:id="122" w:author="Yvonne Desmond" w:date="2022-08-19T12:40:00Z">
        <w:r w:rsidR="002E1F1A" w:rsidRPr="006F64B7" w:rsidDel="00BE1F41">
          <w:rPr>
            <w:rFonts w:ascii="Arial" w:hAnsi="Arial" w:cs="Arial"/>
            <w:sz w:val="24"/>
            <w:szCs w:val="24"/>
            <w:rPrChange w:id="123" w:author="Yvonne Desmond" w:date="2022-08-19T12:39:00Z">
              <w:rPr/>
            </w:rPrChange>
          </w:rPr>
          <w:delText>rightholders</w:delText>
        </w:r>
      </w:del>
      <w:ins w:id="124" w:author="Yvonne Desmond" w:date="2022-08-19T12:40:00Z">
        <w:r w:rsidR="00BE1F41" w:rsidRPr="006F64B7">
          <w:rPr>
            <w:rFonts w:ascii="Arial" w:hAnsi="Arial" w:cs="Arial"/>
            <w:sz w:val="24"/>
            <w:szCs w:val="24"/>
          </w:rPr>
          <w:t>right holders</w:t>
        </w:r>
      </w:ins>
      <w:r w:rsidR="002E1F1A" w:rsidRPr="006F64B7">
        <w:rPr>
          <w:rFonts w:ascii="Arial" w:hAnsi="Arial" w:cs="Arial"/>
          <w:sz w:val="24"/>
          <w:szCs w:val="24"/>
          <w:rPrChange w:id="125" w:author="Yvonne Desmond" w:date="2022-08-19T12:39:00Z">
            <w:rPr/>
          </w:rPrChange>
        </w:rPr>
        <w:t xml:space="preserve"> to openly license the work, decide which open license suits you best</w:t>
      </w:r>
      <w:del w:id="126" w:author="Yvonne Desmond" w:date="2022-08-19T12:44:00Z">
        <w:r w:rsidR="002E1F1A" w:rsidRPr="006F64B7" w:rsidDel="00BE1F41">
          <w:rPr>
            <w:rFonts w:ascii="Arial" w:hAnsi="Arial" w:cs="Arial"/>
            <w:sz w:val="24"/>
            <w:szCs w:val="24"/>
            <w:rPrChange w:id="127" w:author="Yvonne Desmond" w:date="2022-08-19T12:39:00Z">
              <w:rPr/>
            </w:rPrChange>
          </w:rPr>
          <w:delText xml:space="preserve">, </w:delText>
        </w:r>
      </w:del>
      <w:ins w:id="128" w:author="Yvonne Desmond" w:date="2022-08-19T12:44:00Z">
        <w:r w:rsidR="00BE1F41">
          <w:rPr>
            <w:rFonts w:ascii="Arial" w:hAnsi="Arial" w:cs="Arial"/>
            <w:sz w:val="24"/>
            <w:szCs w:val="24"/>
          </w:rPr>
          <w:t xml:space="preserve"> and then</w:t>
        </w:r>
        <w:r w:rsidR="00BE1F41" w:rsidRPr="006F64B7">
          <w:rPr>
            <w:rFonts w:ascii="Arial" w:hAnsi="Arial" w:cs="Arial"/>
            <w:sz w:val="24"/>
            <w:szCs w:val="24"/>
            <w:rPrChange w:id="129" w:author="Yvonne Desmond" w:date="2022-08-19T12:39:00Z">
              <w:rPr/>
            </w:rPrChange>
          </w:rPr>
          <w:t xml:space="preserve"> </w:t>
        </w:r>
      </w:ins>
      <w:r w:rsidR="002E1F1A" w:rsidRPr="006F64B7">
        <w:rPr>
          <w:rFonts w:ascii="Arial" w:hAnsi="Arial" w:cs="Arial"/>
          <w:sz w:val="24"/>
          <w:szCs w:val="24"/>
          <w:rPrChange w:id="130" w:author="Yvonne Desmond" w:date="2022-08-19T12:39:00Z">
            <w:rPr/>
          </w:rPrChange>
        </w:rPr>
        <w:t xml:space="preserve">put a link to the license on your work. </w:t>
      </w:r>
      <w:ins w:id="131" w:author="Yvonne Desmond" w:date="2022-08-19T12:44:00Z">
        <w:r w:rsidR="00BE1F41">
          <w:rPr>
            <w:rFonts w:ascii="Arial" w:hAnsi="Arial" w:cs="Arial"/>
            <w:sz w:val="24"/>
            <w:szCs w:val="24"/>
          </w:rPr>
          <w:t xml:space="preserve"> </w:t>
        </w:r>
      </w:ins>
      <w:del w:id="132" w:author="Yvonne Desmond" w:date="2022-08-19T12:44:00Z">
        <w:r w:rsidR="002E1F1A" w:rsidRPr="006F64B7" w:rsidDel="00BE1F41">
          <w:rPr>
            <w:rFonts w:ascii="Arial" w:hAnsi="Arial" w:cs="Arial"/>
            <w:sz w:val="24"/>
            <w:szCs w:val="24"/>
            <w:rPrChange w:id="133" w:author="Yvonne Desmond" w:date="2022-08-19T12:39:00Z">
              <w:rPr/>
            </w:rPrChange>
          </w:rPr>
          <w:delText xml:space="preserve">  </w:delText>
        </w:r>
      </w:del>
      <w:r w:rsidR="002E1F1A" w:rsidRPr="006F64B7">
        <w:rPr>
          <w:rFonts w:ascii="Arial" w:hAnsi="Arial" w:cs="Arial"/>
          <w:sz w:val="24"/>
          <w:szCs w:val="24"/>
          <w:rPrChange w:id="134" w:author="Yvonne Desmond" w:date="2022-08-19T12:39:00Z">
            <w:rPr/>
          </w:rPrChange>
        </w:rPr>
        <w:t xml:space="preserve">                                                                                                             </w:t>
      </w:r>
    </w:p>
    <w:p w:rsidR="002E1F1A" w:rsidRPr="006F64B7" w:rsidRDefault="002E1F1A" w:rsidP="003B58F5">
      <w:pPr>
        <w:pStyle w:val="ListParagraph"/>
        <w:spacing w:before="240"/>
        <w:rPr>
          <w:ins w:id="135" w:author="Yvonne Desmond" w:date="2022-08-19T11:56:00Z"/>
          <w:rFonts w:ascii="Arial" w:hAnsi="Arial" w:cs="Arial"/>
          <w:sz w:val="24"/>
          <w:szCs w:val="24"/>
          <w:rPrChange w:id="136" w:author="Yvonne Desmond" w:date="2022-08-19T12:39:00Z">
            <w:rPr>
              <w:ins w:id="137" w:author="Yvonne Desmond" w:date="2022-08-19T11:56:00Z"/>
            </w:rPr>
          </w:rPrChange>
        </w:rPr>
      </w:pPr>
      <w:r w:rsidRPr="006F64B7">
        <w:rPr>
          <w:rFonts w:ascii="Arial" w:hAnsi="Arial" w:cs="Arial"/>
          <w:sz w:val="24"/>
          <w:szCs w:val="24"/>
          <w:rPrChange w:id="138" w:author="Yvonne Desmond" w:date="2022-08-19T12:39:00Z">
            <w:rPr/>
          </w:rPrChange>
        </w:rPr>
        <w:fldChar w:fldCharType="begin"/>
      </w:r>
      <w:r w:rsidRPr="006F64B7">
        <w:rPr>
          <w:rFonts w:ascii="Arial" w:hAnsi="Arial" w:cs="Arial"/>
          <w:sz w:val="24"/>
          <w:szCs w:val="24"/>
          <w:rPrChange w:id="139" w:author="Yvonne Desmond" w:date="2022-08-19T12:39:00Z">
            <w:rPr/>
          </w:rPrChange>
        </w:rPr>
        <w:instrText xml:space="preserve"> HYPERLINK "https://creativecommons.org/licenses/" </w:instrText>
      </w:r>
      <w:r w:rsidRPr="006F64B7">
        <w:rPr>
          <w:rFonts w:ascii="Arial" w:hAnsi="Arial" w:cs="Arial"/>
          <w:sz w:val="24"/>
          <w:szCs w:val="24"/>
          <w:rPrChange w:id="140" w:author="Yvonne Desmond" w:date="2022-08-19T12:39:00Z">
            <w:rPr/>
          </w:rPrChange>
        </w:rPr>
        <w:fldChar w:fldCharType="separate"/>
      </w:r>
      <w:r w:rsidRPr="006F64B7">
        <w:rPr>
          <w:rStyle w:val="Hyperlink"/>
          <w:rFonts w:ascii="Arial" w:hAnsi="Arial" w:cs="Arial"/>
          <w:sz w:val="24"/>
          <w:szCs w:val="24"/>
          <w:rPrChange w:id="141" w:author="Yvonne Desmond" w:date="2022-08-19T12:39:00Z">
            <w:rPr>
              <w:rStyle w:val="Hyperlink"/>
            </w:rPr>
          </w:rPrChange>
        </w:rPr>
        <w:t>Creative Commons Licenses</w:t>
      </w:r>
      <w:r w:rsidRPr="006F64B7">
        <w:rPr>
          <w:rFonts w:ascii="Arial" w:hAnsi="Arial" w:cs="Arial"/>
          <w:sz w:val="24"/>
          <w:szCs w:val="24"/>
          <w:rPrChange w:id="142" w:author="Yvonne Desmond" w:date="2022-08-19T12:39:00Z">
            <w:rPr/>
          </w:rPrChange>
        </w:rPr>
        <w:fldChar w:fldCharType="end"/>
      </w:r>
      <w:r w:rsidRPr="006F64B7">
        <w:rPr>
          <w:rFonts w:ascii="Arial" w:hAnsi="Arial" w:cs="Arial"/>
          <w:sz w:val="24"/>
          <w:szCs w:val="24"/>
          <w:rPrChange w:id="143" w:author="Yvonne Desmond" w:date="2022-08-19T12:39:00Z">
            <w:rPr/>
          </w:rPrChange>
        </w:rPr>
        <w:t xml:space="preserve"> are the most widely used for straightforward material. They include all possible permutations ranging from public domain to non-commercial and no derivatives.  These are considered open because they facilitate access but are not fully open because of the restrictions they place on reuse. CC BY-NC is not an open license but it grants broad permissions for use in research and teaching and for non-commercial activities. There are </w:t>
      </w:r>
      <w:del w:id="144" w:author="Yvonne Desmond" w:date="2022-08-19T12:45:00Z">
        <w:r w:rsidRPr="006F64B7" w:rsidDel="00BE1F41">
          <w:rPr>
            <w:rFonts w:ascii="Arial" w:hAnsi="Arial" w:cs="Arial"/>
            <w:sz w:val="24"/>
            <w:szCs w:val="24"/>
            <w:rPrChange w:id="145" w:author="Yvonne Desmond" w:date="2022-08-19T12:39:00Z">
              <w:rPr/>
            </w:rPrChange>
          </w:rPr>
          <w:delText>other</w:delText>
        </w:r>
        <w:r w:rsidR="003B58F5" w:rsidRPr="006F64B7" w:rsidDel="00BE1F41">
          <w:rPr>
            <w:rFonts w:ascii="Arial" w:hAnsi="Arial" w:cs="Arial"/>
            <w:sz w:val="24"/>
            <w:szCs w:val="24"/>
            <w:rPrChange w:id="146" w:author="Yvonne Desmond" w:date="2022-08-19T12:39:00Z">
              <w:rPr/>
            </w:rPrChange>
          </w:rPr>
          <w:delText xml:space="preserve">s </w:delText>
        </w:r>
      </w:del>
      <w:ins w:id="147" w:author="Yvonne Desmond" w:date="2022-08-19T12:45:00Z">
        <w:r w:rsidR="00BE1F41" w:rsidRPr="006F64B7">
          <w:rPr>
            <w:rFonts w:ascii="Arial" w:hAnsi="Arial" w:cs="Arial"/>
            <w:sz w:val="24"/>
            <w:szCs w:val="24"/>
            <w:rPrChange w:id="148" w:author="Yvonne Desmond" w:date="2022-08-19T12:39:00Z">
              <w:rPr/>
            </w:rPrChange>
          </w:rPr>
          <w:t>other</w:t>
        </w:r>
        <w:r w:rsidR="00BE1F41">
          <w:rPr>
            <w:rFonts w:ascii="Arial" w:hAnsi="Arial" w:cs="Arial"/>
            <w:sz w:val="24"/>
            <w:szCs w:val="24"/>
          </w:rPr>
          <w:t xml:space="preserve"> licenses</w:t>
        </w:r>
        <w:r w:rsidR="00BE1F41" w:rsidRPr="006F64B7">
          <w:rPr>
            <w:rFonts w:ascii="Arial" w:hAnsi="Arial" w:cs="Arial"/>
            <w:sz w:val="24"/>
            <w:szCs w:val="24"/>
            <w:rPrChange w:id="149" w:author="Yvonne Desmond" w:date="2022-08-19T12:39:00Z">
              <w:rPr/>
            </w:rPrChange>
          </w:rPr>
          <w:t xml:space="preserve"> </w:t>
        </w:r>
      </w:ins>
      <w:r w:rsidR="003B58F5" w:rsidRPr="006F64B7">
        <w:rPr>
          <w:rFonts w:ascii="Arial" w:hAnsi="Arial" w:cs="Arial"/>
          <w:sz w:val="24"/>
          <w:szCs w:val="24"/>
          <w:rPrChange w:id="150" w:author="Yvonne Desmond" w:date="2022-08-19T12:39:00Z">
            <w:rPr/>
          </w:rPrChange>
        </w:rPr>
        <w:t xml:space="preserve">which are used for data </w:t>
      </w:r>
      <w:r w:rsidRPr="006F64B7">
        <w:rPr>
          <w:rFonts w:ascii="Arial" w:hAnsi="Arial" w:cs="Arial"/>
          <w:sz w:val="24"/>
          <w:szCs w:val="24"/>
          <w:rPrChange w:id="151" w:author="Yvonne Desmond" w:date="2022-08-19T12:39:00Z">
            <w:rPr/>
          </w:rPrChange>
        </w:rPr>
        <w:t xml:space="preserve">such as </w:t>
      </w:r>
      <w:r w:rsidRPr="006F64B7">
        <w:rPr>
          <w:rFonts w:ascii="Arial" w:hAnsi="Arial" w:cs="Arial"/>
          <w:sz w:val="24"/>
          <w:szCs w:val="24"/>
          <w:rPrChange w:id="152" w:author="Yvonne Desmond" w:date="2022-08-19T12:39:00Z">
            <w:rPr/>
          </w:rPrChange>
        </w:rPr>
        <w:fldChar w:fldCharType="begin"/>
      </w:r>
      <w:r w:rsidRPr="006F64B7">
        <w:rPr>
          <w:rFonts w:ascii="Arial" w:hAnsi="Arial" w:cs="Arial"/>
          <w:sz w:val="24"/>
          <w:szCs w:val="24"/>
          <w:rPrChange w:id="153" w:author="Yvonne Desmond" w:date="2022-08-19T12:39:00Z">
            <w:rPr/>
          </w:rPrChange>
        </w:rPr>
        <w:instrText xml:space="preserve"> HYPERLINK "https://opensource.org/licenses/category" </w:instrText>
      </w:r>
      <w:r w:rsidRPr="006F64B7">
        <w:rPr>
          <w:rFonts w:ascii="Arial" w:hAnsi="Arial" w:cs="Arial"/>
          <w:sz w:val="24"/>
          <w:szCs w:val="24"/>
          <w:rPrChange w:id="154" w:author="Yvonne Desmond" w:date="2022-08-19T12:39:00Z">
            <w:rPr/>
          </w:rPrChange>
        </w:rPr>
        <w:fldChar w:fldCharType="separate"/>
      </w:r>
      <w:r w:rsidRPr="006F64B7">
        <w:rPr>
          <w:rStyle w:val="Hyperlink"/>
          <w:rFonts w:ascii="Arial" w:hAnsi="Arial" w:cs="Arial"/>
          <w:sz w:val="24"/>
          <w:szCs w:val="24"/>
          <w:rPrChange w:id="155" w:author="Yvonne Desmond" w:date="2022-08-19T12:39:00Z">
            <w:rPr>
              <w:rStyle w:val="Hyperlink"/>
            </w:rPr>
          </w:rPrChange>
        </w:rPr>
        <w:t>Open Source</w:t>
      </w:r>
      <w:r w:rsidRPr="006F64B7">
        <w:rPr>
          <w:rFonts w:ascii="Arial" w:hAnsi="Arial" w:cs="Arial"/>
          <w:sz w:val="24"/>
          <w:szCs w:val="24"/>
          <w:rPrChange w:id="156" w:author="Yvonne Desmond" w:date="2022-08-19T12:39:00Z">
            <w:rPr/>
          </w:rPrChange>
        </w:rPr>
        <w:fldChar w:fldCharType="end"/>
      </w:r>
      <w:r w:rsidR="003B58F5" w:rsidRPr="006F64B7">
        <w:rPr>
          <w:rFonts w:ascii="Arial" w:hAnsi="Arial" w:cs="Arial"/>
          <w:sz w:val="24"/>
          <w:szCs w:val="24"/>
          <w:rPrChange w:id="157" w:author="Yvonne Desmond" w:date="2022-08-19T12:39:00Z">
            <w:rPr/>
          </w:rPrChange>
        </w:rPr>
        <w:t xml:space="preserve"> (software source code</w:t>
      </w:r>
      <w:ins w:id="158" w:author="Yvonne Desmond" w:date="2022-08-19T12:45:00Z">
        <w:r w:rsidR="00BE1F41">
          <w:rPr>
            <w:rFonts w:ascii="Arial" w:hAnsi="Arial" w:cs="Arial"/>
            <w:sz w:val="24"/>
            <w:szCs w:val="24"/>
          </w:rPr>
          <w:t>)</w:t>
        </w:r>
      </w:ins>
      <w:del w:id="159" w:author="Yvonne Desmond" w:date="2022-08-19T12:45:00Z">
        <w:r w:rsidRPr="006F64B7" w:rsidDel="00BE1F41">
          <w:rPr>
            <w:rFonts w:ascii="Arial" w:hAnsi="Arial" w:cs="Arial"/>
            <w:sz w:val="24"/>
            <w:szCs w:val="24"/>
            <w:rPrChange w:id="160" w:author="Yvonne Desmond" w:date="2022-08-19T12:39:00Z">
              <w:rPr/>
            </w:rPrChange>
          </w:rPr>
          <w:delText>,</w:delText>
        </w:r>
      </w:del>
      <w:r w:rsidRPr="006F64B7">
        <w:rPr>
          <w:rFonts w:ascii="Arial" w:hAnsi="Arial" w:cs="Arial"/>
          <w:sz w:val="24"/>
          <w:szCs w:val="24"/>
          <w:rPrChange w:id="161" w:author="Yvonne Desmond" w:date="2022-08-19T12:39:00Z">
            <w:rPr/>
          </w:rPrChange>
        </w:rPr>
        <w:t xml:space="preserve"> </w:t>
      </w:r>
      <w:r w:rsidR="003B58F5" w:rsidRPr="006F64B7">
        <w:rPr>
          <w:rFonts w:ascii="Arial" w:hAnsi="Arial" w:cs="Arial"/>
          <w:sz w:val="24"/>
          <w:szCs w:val="24"/>
          <w:rPrChange w:id="162" w:author="Yvonne Desmond" w:date="2022-08-19T12:39:00Z">
            <w:rPr/>
          </w:rPrChange>
        </w:rPr>
        <w:t xml:space="preserve">and </w:t>
      </w:r>
      <w:r w:rsidR="003B58F5" w:rsidRPr="006F64B7">
        <w:rPr>
          <w:rFonts w:ascii="Arial" w:hAnsi="Arial" w:cs="Arial"/>
          <w:sz w:val="24"/>
          <w:szCs w:val="24"/>
          <w:rPrChange w:id="163" w:author="Yvonne Desmond" w:date="2022-08-19T12:39:00Z">
            <w:rPr/>
          </w:rPrChange>
        </w:rPr>
        <w:fldChar w:fldCharType="begin"/>
      </w:r>
      <w:r w:rsidR="003B58F5" w:rsidRPr="006F64B7">
        <w:rPr>
          <w:rFonts w:ascii="Arial" w:hAnsi="Arial" w:cs="Arial"/>
          <w:sz w:val="24"/>
          <w:szCs w:val="24"/>
          <w:rPrChange w:id="164" w:author="Yvonne Desmond" w:date="2022-08-19T12:39:00Z">
            <w:rPr/>
          </w:rPrChange>
        </w:rPr>
        <w:instrText xml:space="preserve"> HYPERLINK "https://opendatacommons.org/" </w:instrText>
      </w:r>
      <w:r w:rsidR="003B58F5" w:rsidRPr="006F64B7">
        <w:rPr>
          <w:rFonts w:ascii="Arial" w:hAnsi="Arial" w:cs="Arial"/>
          <w:sz w:val="24"/>
          <w:szCs w:val="24"/>
          <w:rPrChange w:id="165" w:author="Yvonne Desmond" w:date="2022-08-19T12:39:00Z">
            <w:rPr/>
          </w:rPrChange>
        </w:rPr>
        <w:fldChar w:fldCharType="separate"/>
      </w:r>
      <w:r w:rsidRPr="006F64B7">
        <w:rPr>
          <w:rStyle w:val="Hyperlink"/>
          <w:rFonts w:ascii="Arial" w:hAnsi="Arial" w:cs="Arial"/>
          <w:sz w:val="24"/>
          <w:szCs w:val="24"/>
          <w:rPrChange w:id="166" w:author="Yvonne Desmond" w:date="2022-08-19T12:39:00Z">
            <w:rPr>
              <w:rStyle w:val="Hyperlink"/>
            </w:rPr>
          </w:rPrChange>
        </w:rPr>
        <w:t>Open Data Licenses</w:t>
      </w:r>
      <w:r w:rsidR="003B58F5" w:rsidRPr="006F64B7">
        <w:rPr>
          <w:rFonts w:ascii="Arial" w:hAnsi="Arial" w:cs="Arial"/>
          <w:sz w:val="24"/>
          <w:szCs w:val="24"/>
          <w:rPrChange w:id="167" w:author="Yvonne Desmond" w:date="2022-08-19T12:39:00Z">
            <w:rPr/>
          </w:rPrChange>
        </w:rPr>
        <w:fldChar w:fldCharType="end"/>
      </w:r>
      <w:r w:rsidR="003B58F5" w:rsidRPr="006F64B7">
        <w:rPr>
          <w:rFonts w:ascii="Arial" w:hAnsi="Arial" w:cs="Arial"/>
          <w:sz w:val="24"/>
          <w:szCs w:val="24"/>
          <w:rPrChange w:id="168" w:author="Yvonne Desmond" w:date="2022-08-19T12:39:00Z">
            <w:rPr/>
          </w:rPrChange>
        </w:rPr>
        <w:t xml:space="preserve"> (databases). Be aware that licensing software and databases can be very complex.  A useful </w:t>
      </w:r>
      <w:proofErr w:type="gramStart"/>
      <w:r w:rsidR="003B58F5" w:rsidRPr="006F64B7">
        <w:rPr>
          <w:rFonts w:ascii="Arial" w:hAnsi="Arial" w:cs="Arial"/>
          <w:sz w:val="24"/>
          <w:szCs w:val="24"/>
          <w:rPrChange w:id="169" w:author="Yvonne Desmond" w:date="2022-08-19T12:39:00Z">
            <w:rPr/>
          </w:rPrChange>
        </w:rPr>
        <w:t>tool  for</w:t>
      </w:r>
      <w:proofErr w:type="gramEnd"/>
      <w:r w:rsidR="003B58F5" w:rsidRPr="006F64B7">
        <w:rPr>
          <w:rFonts w:ascii="Arial" w:hAnsi="Arial" w:cs="Arial"/>
          <w:sz w:val="24"/>
          <w:szCs w:val="24"/>
          <w:rPrChange w:id="170" w:author="Yvonne Desmond" w:date="2022-08-19T12:39:00Z">
            <w:rPr/>
          </w:rPrChange>
        </w:rPr>
        <w:t xml:space="preserve"> choosing an open source license is </w:t>
      </w:r>
      <w:r w:rsidR="003B58F5" w:rsidRPr="006F64B7">
        <w:rPr>
          <w:rFonts w:ascii="Arial" w:hAnsi="Arial" w:cs="Arial"/>
          <w:sz w:val="24"/>
          <w:szCs w:val="24"/>
          <w:rPrChange w:id="171" w:author="Yvonne Desmond" w:date="2022-08-19T12:39:00Z">
            <w:rPr/>
          </w:rPrChange>
        </w:rPr>
        <w:fldChar w:fldCharType="begin"/>
      </w:r>
      <w:r w:rsidR="003B58F5" w:rsidRPr="006F64B7">
        <w:rPr>
          <w:rFonts w:ascii="Arial" w:hAnsi="Arial" w:cs="Arial"/>
          <w:sz w:val="24"/>
          <w:szCs w:val="24"/>
          <w:rPrChange w:id="172" w:author="Yvonne Desmond" w:date="2022-08-19T12:39:00Z">
            <w:rPr/>
          </w:rPrChange>
        </w:rPr>
        <w:instrText xml:space="preserve"> HYPERLINK "https://choosealicense.com" </w:instrText>
      </w:r>
      <w:r w:rsidR="003B58F5" w:rsidRPr="006F64B7">
        <w:rPr>
          <w:rFonts w:ascii="Arial" w:hAnsi="Arial" w:cs="Arial"/>
          <w:sz w:val="24"/>
          <w:szCs w:val="24"/>
          <w:rPrChange w:id="173" w:author="Yvonne Desmond" w:date="2022-08-19T12:39:00Z">
            <w:rPr/>
          </w:rPrChange>
        </w:rPr>
        <w:fldChar w:fldCharType="separate"/>
      </w:r>
      <w:r w:rsidR="003B58F5" w:rsidRPr="006F64B7">
        <w:rPr>
          <w:rStyle w:val="Hyperlink"/>
          <w:rFonts w:ascii="Arial" w:hAnsi="Arial" w:cs="Arial"/>
          <w:sz w:val="24"/>
          <w:szCs w:val="24"/>
          <w:rPrChange w:id="174" w:author="Yvonne Desmond" w:date="2022-08-19T12:39:00Z">
            <w:rPr>
              <w:rStyle w:val="Hyperlink"/>
            </w:rPr>
          </w:rPrChange>
        </w:rPr>
        <w:t>choose a license</w:t>
      </w:r>
      <w:r w:rsidR="003B58F5" w:rsidRPr="006F64B7">
        <w:rPr>
          <w:rFonts w:ascii="Arial" w:hAnsi="Arial" w:cs="Arial"/>
          <w:sz w:val="24"/>
          <w:szCs w:val="24"/>
          <w:rPrChange w:id="175" w:author="Yvonne Desmond" w:date="2022-08-19T12:39:00Z">
            <w:rPr/>
          </w:rPrChange>
        </w:rPr>
        <w:fldChar w:fldCharType="end"/>
      </w:r>
      <w:ins w:id="176" w:author="Yvonne Desmond" w:date="2022-08-19T11:54:00Z">
        <w:r w:rsidR="00C53BDB" w:rsidRPr="006F64B7">
          <w:rPr>
            <w:rFonts w:ascii="Arial" w:hAnsi="Arial" w:cs="Arial"/>
            <w:sz w:val="24"/>
            <w:szCs w:val="24"/>
            <w:rPrChange w:id="177" w:author="Yvonne Desmond" w:date="2022-08-19T12:39:00Z">
              <w:rPr/>
            </w:rPrChange>
          </w:rPr>
          <w:t>.</w:t>
        </w:r>
      </w:ins>
    </w:p>
    <w:p w:rsidR="00C53BDB" w:rsidRPr="006F64B7" w:rsidRDefault="00C53BDB" w:rsidP="003B58F5">
      <w:pPr>
        <w:pStyle w:val="ListParagraph"/>
        <w:spacing w:before="240"/>
        <w:rPr>
          <w:ins w:id="178" w:author="Yvonne Desmond" w:date="2022-08-19T11:54:00Z"/>
          <w:rFonts w:ascii="Arial" w:hAnsi="Arial" w:cs="Arial"/>
          <w:sz w:val="24"/>
          <w:szCs w:val="24"/>
          <w:rPrChange w:id="179" w:author="Yvonne Desmond" w:date="2022-08-19T12:39:00Z">
            <w:rPr>
              <w:ins w:id="180" w:author="Yvonne Desmond" w:date="2022-08-19T11:54:00Z"/>
            </w:rPr>
          </w:rPrChange>
        </w:rPr>
      </w:pPr>
    </w:p>
    <w:p w:rsidR="00C53BDB" w:rsidRPr="006F64B7" w:rsidRDefault="00C53BDB">
      <w:pPr>
        <w:pStyle w:val="ListParagraph"/>
        <w:numPr>
          <w:ilvl w:val="0"/>
          <w:numId w:val="1"/>
        </w:numPr>
        <w:spacing w:before="240"/>
        <w:rPr>
          <w:ins w:id="181" w:author="Yvonne Desmond" w:date="2022-08-19T11:54:00Z"/>
          <w:rFonts w:ascii="Arial" w:hAnsi="Arial" w:cs="Arial"/>
          <w:sz w:val="24"/>
          <w:szCs w:val="24"/>
          <w:rPrChange w:id="182" w:author="Yvonne Desmond" w:date="2022-08-19T12:39:00Z">
            <w:rPr>
              <w:ins w:id="183" w:author="Yvonne Desmond" w:date="2022-08-19T11:54:00Z"/>
            </w:rPr>
          </w:rPrChange>
        </w:rPr>
        <w:pPrChange w:id="184" w:author="Yvonne Desmond" w:date="2022-08-19T11:55:00Z">
          <w:pPr>
            <w:pStyle w:val="ListParagraph"/>
            <w:spacing w:before="240"/>
          </w:pPr>
        </w:pPrChange>
      </w:pPr>
      <w:ins w:id="185" w:author="Yvonne Desmond" w:date="2022-08-19T11:55:00Z">
        <w:r w:rsidRPr="006F64B7">
          <w:rPr>
            <w:rFonts w:ascii="Arial" w:hAnsi="Arial" w:cs="Arial"/>
            <w:sz w:val="24"/>
            <w:szCs w:val="24"/>
            <w:rPrChange w:id="186" w:author="Yvonne Desmond" w:date="2022-08-19T12:39:00Z">
              <w:rPr/>
            </w:rPrChange>
          </w:rPr>
          <w:t xml:space="preserve">Embracing open research means putting as few restrictions as possible on your work. You also must remember that open licenses build on existing copyright </w:t>
        </w:r>
      </w:ins>
      <w:ins w:id="187" w:author="Yvonne Desmond" w:date="2022-08-19T11:56:00Z">
        <w:r w:rsidRPr="006F64B7">
          <w:rPr>
            <w:rFonts w:ascii="Arial" w:hAnsi="Arial" w:cs="Arial"/>
            <w:sz w:val="24"/>
            <w:szCs w:val="24"/>
            <w:rPrChange w:id="188" w:author="Yvonne Desmond" w:date="2022-08-19T12:39:00Z">
              <w:rPr/>
            </w:rPrChange>
          </w:rPr>
          <w:t>law.</w:t>
        </w:r>
      </w:ins>
      <w:ins w:id="189" w:author="Yvonne Desmond" w:date="2022-08-19T12:46:00Z">
        <w:r w:rsidR="00BE1F41">
          <w:rPr>
            <w:rFonts w:ascii="Arial" w:hAnsi="Arial" w:cs="Arial"/>
            <w:sz w:val="24"/>
            <w:szCs w:val="24"/>
          </w:rPr>
          <w:t xml:space="preserve"> Remember y</w:t>
        </w:r>
      </w:ins>
      <w:ins w:id="190" w:author="Yvonne Desmond" w:date="2022-08-19T11:56:00Z">
        <w:r w:rsidRPr="006F64B7">
          <w:rPr>
            <w:rFonts w:ascii="Arial" w:hAnsi="Arial" w:cs="Arial"/>
            <w:sz w:val="24"/>
            <w:szCs w:val="24"/>
            <w:rPrChange w:id="191" w:author="Yvonne Desmond" w:date="2022-08-19T12:39:00Z">
              <w:rPr/>
            </w:rPrChange>
          </w:rPr>
          <w:t>ou cannot license materials that you do not own the rights to or that are not copyrightable in the first place.</w:t>
        </w:r>
      </w:ins>
    </w:p>
    <w:p w:rsidR="00C53BDB" w:rsidRPr="006F64B7" w:rsidRDefault="00C53BDB" w:rsidP="003B58F5">
      <w:pPr>
        <w:pStyle w:val="ListParagraph"/>
        <w:spacing w:before="240"/>
        <w:rPr>
          <w:rFonts w:ascii="Arial" w:hAnsi="Arial" w:cs="Arial"/>
          <w:sz w:val="24"/>
          <w:szCs w:val="24"/>
          <w:rPrChange w:id="192" w:author="Yvonne Desmond" w:date="2022-08-19T12:39:00Z">
            <w:rPr/>
          </w:rPrChange>
        </w:rPr>
      </w:pPr>
    </w:p>
    <w:p w:rsidR="009B1522" w:rsidRPr="006F64B7" w:rsidRDefault="009B1522" w:rsidP="009B1522">
      <w:pPr>
        <w:pStyle w:val="ListParagraph"/>
        <w:rPr>
          <w:rFonts w:ascii="Arial" w:hAnsi="Arial" w:cs="Arial"/>
          <w:sz w:val="24"/>
          <w:szCs w:val="24"/>
          <w:rPrChange w:id="193" w:author="Yvonne Desmond" w:date="2022-08-19T12:39:00Z">
            <w:rPr/>
          </w:rPrChange>
        </w:rPr>
      </w:pPr>
    </w:p>
    <w:p w:rsidR="009E78FA" w:rsidRPr="006F64B7" w:rsidRDefault="009E78FA" w:rsidP="009E78FA">
      <w:pPr>
        <w:rPr>
          <w:rFonts w:ascii="Arial" w:hAnsi="Arial" w:cs="Arial"/>
          <w:sz w:val="24"/>
          <w:szCs w:val="24"/>
          <w:rPrChange w:id="194" w:author="Yvonne Desmond" w:date="2022-08-19T12:39:00Z">
            <w:rPr/>
          </w:rPrChange>
        </w:rPr>
      </w:pPr>
    </w:p>
    <w:sectPr w:rsidR="009E78FA" w:rsidRPr="006F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0DA"/>
    <w:multiLevelType w:val="hybridMultilevel"/>
    <w:tmpl w:val="C2189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onne Desmond">
    <w15:presenceInfo w15:providerId="AD" w15:userId="S-1-5-21-2025429265-1958367476-725345543-161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A6"/>
    <w:rsid w:val="001836A6"/>
    <w:rsid w:val="002E1F1A"/>
    <w:rsid w:val="003B58F5"/>
    <w:rsid w:val="003B6B29"/>
    <w:rsid w:val="00682E60"/>
    <w:rsid w:val="006F64B7"/>
    <w:rsid w:val="00757DBB"/>
    <w:rsid w:val="008B5C67"/>
    <w:rsid w:val="008E316D"/>
    <w:rsid w:val="009B1522"/>
    <w:rsid w:val="009E78FA"/>
    <w:rsid w:val="00BE1F41"/>
    <w:rsid w:val="00C15141"/>
    <w:rsid w:val="00C53BDB"/>
    <w:rsid w:val="00DD22F5"/>
    <w:rsid w:val="00E10179"/>
    <w:rsid w:val="00F6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718F-D350-4EAF-8ECD-BD49E097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60"/>
    <w:pPr>
      <w:ind w:left="720"/>
      <w:contextualSpacing/>
    </w:pPr>
  </w:style>
  <w:style w:type="character" w:styleId="Hyperlink">
    <w:name w:val="Hyperlink"/>
    <w:basedOn w:val="DefaultParagraphFont"/>
    <w:uiPriority w:val="99"/>
    <w:unhideWhenUsed/>
    <w:rsid w:val="009B1522"/>
    <w:rPr>
      <w:color w:val="0563C1" w:themeColor="hyperlink"/>
      <w:u w:val="single"/>
    </w:rPr>
  </w:style>
  <w:style w:type="character" w:styleId="UnresolvedMention">
    <w:name w:val="Unresolved Mention"/>
    <w:basedOn w:val="DefaultParagraphFont"/>
    <w:uiPriority w:val="99"/>
    <w:semiHidden/>
    <w:unhideWhenUsed/>
    <w:rsid w:val="009B1522"/>
    <w:rPr>
      <w:color w:val="605E5C"/>
      <w:shd w:val="clear" w:color="auto" w:fill="E1DFDD"/>
    </w:rPr>
  </w:style>
  <w:style w:type="character" w:styleId="FollowedHyperlink">
    <w:name w:val="FollowedHyperlink"/>
    <w:basedOn w:val="DefaultParagraphFont"/>
    <w:uiPriority w:val="99"/>
    <w:semiHidden/>
    <w:unhideWhenUsed/>
    <w:rsid w:val="002E1F1A"/>
    <w:rPr>
      <w:color w:val="954F72" w:themeColor="followedHyperlink"/>
      <w:u w:val="single"/>
    </w:rPr>
  </w:style>
  <w:style w:type="paragraph" w:styleId="BalloonText">
    <w:name w:val="Balloon Text"/>
    <w:basedOn w:val="Normal"/>
    <w:link w:val="BalloonTextChar"/>
    <w:uiPriority w:val="99"/>
    <w:semiHidden/>
    <w:unhideWhenUsed/>
    <w:rsid w:val="00C5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Gerard Connolly</cp:lastModifiedBy>
  <cp:revision>2</cp:revision>
  <dcterms:created xsi:type="dcterms:W3CDTF">2023-03-02T14:24:00Z</dcterms:created>
  <dcterms:modified xsi:type="dcterms:W3CDTF">2023-03-02T14:24:00Z</dcterms:modified>
</cp:coreProperties>
</file>